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400D" w14:textId="77777777" w:rsidR="008D261E" w:rsidRDefault="008D261E" w:rsidP="00737020">
      <w:pPr>
        <w:pStyle w:val="1DocTitleFront"/>
        <w:jc w:val="center"/>
        <w:rPr>
          <w:rStyle w:val="Universityorange"/>
        </w:rPr>
      </w:pPr>
      <w:r>
        <w:rPr>
          <w:rStyle w:val="Universityorange"/>
        </w:rPr>
        <w:t>Service level agreement</w:t>
      </w:r>
    </w:p>
    <w:p w14:paraId="48F6F5A2" w14:textId="3D114F06" w:rsidR="00200AF1" w:rsidRDefault="00200AF1" w:rsidP="00737020">
      <w:pPr>
        <w:pStyle w:val="1DocSubTitle"/>
        <w:jc w:val="center"/>
      </w:pPr>
      <w:r>
        <w:t xml:space="preserve">For the provision of the </w:t>
      </w:r>
      <w:r w:rsidR="008D261E">
        <w:rPr>
          <w:rStyle w:val="1DocSubTitleBold"/>
        </w:rPr>
        <w:t>Grounds Maintenance Service</w:t>
      </w:r>
    </w:p>
    <w:p w14:paraId="453A298F" w14:textId="1B1D6AEA" w:rsidR="008D261E" w:rsidRPr="008E7496" w:rsidRDefault="00514519" w:rsidP="00737020">
      <w:pPr>
        <w:pStyle w:val="1DocSubTitle"/>
        <w:jc w:val="center"/>
      </w:pPr>
      <w:r>
        <w:t>a</w:t>
      </w:r>
      <w:r w:rsidR="00200AF1">
        <w:t>t</w:t>
      </w:r>
      <w:r w:rsidR="0079326B" w:rsidRPr="008B52FE">
        <w:rPr>
          <w:lang w:val="en-GB" w:eastAsia="en-GB"/>
        </w:rPr>
        <w:drawing>
          <wp:anchor distT="0" distB="0" distL="114300" distR="114300" simplePos="0" relativeHeight="251657728" behindDoc="1" locked="0" layoutInCell="1" allowOverlap="1" wp14:anchorId="7C0402DA" wp14:editId="40EE5690">
            <wp:simplePos x="0" y="0"/>
            <wp:positionH relativeFrom="column">
              <wp:posOffset>3832860</wp:posOffset>
            </wp:positionH>
            <wp:positionV relativeFrom="paragraph">
              <wp:posOffset>231140</wp:posOffset>
            </wp:positionV>
            <wp:extent cx="6096000" cy="4067175"/>
            <wp:effectExtent l="19050" t="0" r="0" b="0"/>
            <wp:wrapNone/>
            <wp:docPr id="6" name="Picture 6" descr="shtrstck_6042886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trstck_6042886rev"/>
                    <pic:cNvPicPr>
                      <a:picLocks noChangeAspect="1" noChangeArrowheads="1"/>
                    </pic:cNvPicPr>
                  </pic:nvPicPr>
                  <pic:blipFill>
                    <a:blip r:embed="rId8" cstate="print"/>
                    <a:srcRect/>
                    <a:stretch>
                      <a:fillRect/>
                    </a:stretch>
                  </pic:blipFill>
                  <pic:spPr bwMode="auto">
                    <a:xfrm>
                      <a:off x="0" y="0"/>
                      <a:ext cx="6096000" cy="4067175"/>
                    </a:xfrm>
                    <a:prstGeom prst="rect">
                      <a:avLst/>
                    </a:prstGeom>
                    <a:noFill/>
                    <a:ln w="9525">
                      <a:noFill/>
                      <a:miter lim="800000"/>
                      <a:headEnd/>
                      <a:tailEnd/>
                    </a:ln>
                  </pic:spPr>
                </pic:pic>
              </a:graphicData>
            </a:graphic>
          </wp:anchor>
        </w:drawing>
      </w:r>
      <w:r w:rsidR="00200AF1">
        <w:t xml:space="preserve"> </w:t>
      </w:r>
      <w:r w:rsidR="008E7496">
        <w:rPr>
          <w:b/>
        </w:rPr>
        <w:t>Greenlands Campus</w:t>
      </w:r>
    </w:p>
    <w:p w14:paraId="63592764" w14:textId="77777777" w:rsidR="008D261E" w:rsidRDefault="008D261E">
      <w:pPr>
        <w:keepLines w:val="0"/>
        <w:rPr>
          <w:lang w:val="en-US"/>
        </w:rPr>
        <w:sectPr w:rsidR="008D261E">
          <w:headerReference w:type="even" r:id="rId9"/>
          <w:headerReference w:type="default" r:id="rId10"/>
          <w:footerReference w:type="even" r:id="rId11"/>
          <w:footerReference w:type="default" r:id="rId12"/>
          <w:headerReference w:type="first" r:id="rId13"/>
          <w:footerReference w:type="first" r:id="rId14"/>
          <w:pgSz w:w="16838" w:h="11899" w:orient="landscape" w:code="9"/>
          <w:pgMar w:top="1701" w:right="1134" w:bottom="1928" w:left="1134" w:header="1134" w:footer="1361" w:gutter="0"/>
          <w:pgNumType w:start="1"/>
          <w:cols w:space="708"/>
          <w:titlePg/>
          <w:docGrid w:linePitch="360"/>
        </w:sectPr>
      </w:pPr>
    </w:p>
    <w:p w14:paraId="05D2115A" w14:textId="77777777" w:rsidR="001762C6" w:rsidRPr="00914DDB" w:rsidRDefault="008D261E">
      <w:pPr>
        <w:pStyle w:val="1ContentsHeader"/>
        <w:rPr>
          <w:noProof/>
        </w:rPr>
      </w:pPr>
      <w:r w:rsidRPr="00C27BBB">
        <w:rPr>
          <w:lang w:val="en-US"/>
        </w:rPr>
        <w:lastRenderedPageBreak/>
        <w:t>Contents</w:t>
      </w:r>
      <w:r w:rsidR="00EF426D" w:rsidRPr="00914DDB">
        <w:fldChar w:fldCharType="begin"/>
      </w:r>
      <w:r w:rsidRPr="00914DDB">
        <w:instrText xml:space="preserve"> TOC \o "1-2" </w:instrText>
      </w:r>
      <w:r w:rsidR="00EF426D" w:rsidRPr="00914DDB">
        <w:fldChar w:fldCharType="separate"/>
      </w:r>
    </w:p>
    <w:p w14:paraId="66F05D05" w14:textId="77777777" w:rsidR="001762C6" w:rsidRPr="00914DDB" w:rsidRDefault="001762C6">
      <w:pPr>
        <w:pStyle w:val="TOC1"/>
        <w:rPr>
          <w:rFonts w:ascii="Times New Roman" w:hAnsi="Times New Roman"/>
          <w:b w:val="0"/>
          <w:color w:val="auto"/>
          <w:sz w:val="24"/>
          <w:szCs w:val="24"/>
          <w:lang w:val="en-GB" w:eastAsia="en-GB"/>
        </w:rPr>
      </w:pPr>
      <w:r w:rsidRPr="00914DDB">
        <w:rPr>
          <w:b w:val="0"/>
          <w:color w:val="auto"/>
        </w:rPr>
        <w:t>1.0</w:t>
      </w:r>
      <w:r w:rsidRPr="00914DDB">
        <w:rPr>
          <w:rFonts w:ascii="Times New Roman" w:hAnsi="Times New Roman"/>
          <w:b w:val="0"/>
          <w:color w:val="auto"/>
          <w:sz w:val="24"/>
          <w:szCs w:val="24"/>
          <w:lang w:val="en-GB" w:eastAsia="en-GB"/>
        </w:rPr>
        <w:tab/>
      </w:r>
      <w:r w:rsidR="00ED7B94" w:rsidRPr="00914DDB">
        <w:rPr>
          <w:b w:val="0"/>
          <w:color w:val="auto"/>
        </w:rPr>
        <w:t>Service Delivery</w:t>
      </w:r>
      <w:r w:rsidRPr="00914DDB">
        <w:rPr>
          <w:b w:val="0"/>
          <w:color w:val="auto"/>
        </w:rPr>
        <w:tab/>
      </w:r>
      <w:r w:rsidR="00ED7B94" w:rsidRPr="00914DDB">
        <w:rPr>
          <w:b w:val="0"/>
          <w:color w:val="auto"/>
        </w:rPr>
        <w:t xml:space="preserve">  5</w:t>
      </w:r>
    </w:p>
    <w:p w14:paraId="2E2D72EB" w14:textId="77777777" w:rsidR="001762C6" w:rsidRPr="00914DDB" w:rsidRDefault="001762C6">
      <w:pPr>
        <w:pStyle w:val="TOC1"/>
        <w:rPr>
          <w:rFonts w:ascii="Times New Roman" w:hAnsi="Times New Roman"/>
          <w:b w:val="0"/>
          <w:color w:val="auto"/>
          <w:sz w:val="24"/>
          <w:szCs w:val="24"/>
          <w:lang w:val="en-GB" w:eastAsia="en-GB"/>
        </w:rPr>
      </w:pPr>
      <w:r w:rsidRPr="00914DDB">
        <w:rPr>
          <w:b w:val="0"/>
          <w:color w:val="auto"/>
        </w:rPr>
        <w:t>2.0</w:t>
      </w:r>
      <w:r w:rsidRPr="00914DDB">
        <w:rPr>
          <w:rFonts w:ascii="Times New Roman" w:hAnsi="Times New Roman"/>
          <w:b w:val="0"/>
          <w:color w:val="auto"/>
          <w:sz w:val="24"/>
          <w:szCs w:val="24"/>
          <w:lang w:val="en-GB" w:eastAsia="en-GB"/>
        </w:rPr>
        <w:tab/>
      </w:r>
      <w:r w:rsidR="00B85703" w:rsidRPr="00914DDB">
        <w:rPr>
          <w:b w:val="0"/>
          <w:color w:val="auto"/>
        </w:rPr>
        <w:t xml:space="preserve">Routine Grounds Maintenance </w:t>
      </w:r>
      <w:r w:rsidRPr="00914DDB">
        <w:rPr>
          <w:b w:val="0"/>
          <w:color w:val="auto"/>
        </w:rPr>
        <w:tab/>
      </w:r>
      <w:r w:rsidR="00B85703" w:rsidRPr="00914DDB">
        <w:rPr>
          <w:b w:val="0"/>
          <w:color w:val="auto"/>
        </w:rPr>
        <w:t xml:space="preserve">  </w:t>
      </w:r>
      <w:r w:rsidR="004C4B74">
        <w:rPr>
          <w:b w:val="0"/>
          <w:color w:val="auto"/>
        </w:rPr>
        <w:t>7</w:t>
      </w:r>
    </w:p>
    <w:p w14:paraId="7654CD0D" w14:textId="1BA646B5" w:rsidR="001762C6" w:rsidRPr="00914DDB" w:rsidRDefault="001762C6" w:rsidP="005A6D90">
      <w:pPr>
        <w:pStyle w:val="TOC1"/>
        <w:rPr>
          <w:rFonts w:ascii="Times New Roman" w:hAnsi="Times New Roman"/>
          <w:b w:val="0"/>
          <w:color w:val="auto"/>
          <w:sz w:val="24"/>
          <w:szCs w:val="24"/>
          <w:lang w:val="en-GB" w:eastAsia="en-GB"/>
        </w:rPr>
      </w:pPr>
      <w:r w:rsidRPr="00914DDB">
        <w:rPr>
          <w:b w:val="0"/>
          <w:color w:val="auto"/>
        </w:rPr>
        <w:t>3.0</w:t>
      </w:r>
      <w:r w:rsidRPr="00914DDB">
        <w:rPr>
          <w:rFonts w:ascii="Times New Roman" w:hAnsi="Times New Roman"/>
          <w:b w:val="0"/>
          <w:color w:val="auto"/>
          <w:sz w:val="24"/>
          <w:szCs w:val="24"/>
          <w:lang w:val="en-GB" w:eastAsia="en-GB"/>
        </w:rPr>
        <w:tab/>
      </w:r>
      <w:r w:rsidR="005A6D90">
        <w:rPr>
          <w:b w:val="0"/>
          <w:color w:val="auto"/>
        </w:rPr>
        <w:t>Arboriculture</w:t>
      </w:r>
      <w:r w:rsidRPr="00914DDB">
        <w:rPr>
          <w:b w:val="0"/>
          <w:color w:val="auto"/>
        </w:rPr>
        <w:tab/>
      </w:r>
      <w:r w:rsidR="005A6D90">
        <w:rPr>
          <w:b w:val="0"/>
          <w:color w:val="auto"/>
        </w:rPr>
        <w:t>9</w:t>
      </w:r>
    </w:p>
    <w:p w14:paraId="2E4B64E2" w14:textId="62ED9B7E" w:rsidR="001762C6" w:rsidRDefault="005A6D90">
      <w:pPr>
        <w:pStyle w:val="TOC1"/>
        <w:rPr>
          <w:b w:val="0"/>
          <w:color w:val="auto"/>
        </w:rPr>
      </w:pPr>
      <w:r>
        <w:rPr>
          <w:b w:val="0"/>
          <w:color w:val="auto"/>
        </w:rPr>
        <w:t>4</w:t>
      </w:r>
      <w:r w:rsidR="001762C6" w:rsidRPr="00914DDB">
        <w:rPr>
          <w:b w:val="0"/>
          <w:color w:val="auto"/>
        </w:rPr>
        <w:t>.0</w:t>
      </w:r>
      <w:r w:rsidR="001762C6" w:rsidRPr="00914DDB">
        <w:rPr>
          <w:rFonts w:ascii="Times New Roman" w:hAnsi="Times New Roman"/>
          <w:b w:val="0"/>
          <w:color w:val="auto"/>
          <w:sz w:val="24"/>
          <w:szCs w:val="24"/>
          <w:lang w:val="en-GB" w:eastAsia="en-GB"/>
        </w:rPr>
        <w:tab/>
      </w:r>
      <w:r w:rsidR="001762C6" w:rsidRPr="00914DDB">
        <w:rPr>
          <w:b w:val="0"/>
          <w:color w:val="auto"/>
        </w:rPr>
        <w:t xml:space="preserve">Miscellaneous </w:t>
      </w:r>
      <w:r w:rsidR="00E9462B" w:rsidRPr="00914DDB">
        <w:rPr>
          <w:b w:val="0"/>
          <w:color w:val="auto"/>
        </w:rPr>
        <w:t>W</w:t>
      </w:r>
      <w:r w:rsidR="001762C6" w:rsidRPr="00914DDB">
        <w:rPr>
          <w:b w:val="0"/>
          <w:color w:val="auto"/>
        </w:rPr>
        <w:t>orks</w:t>
      </w:r>
      <w:r w:rsidR="001762C6" w:rsidRPr="00914DDB">
        <w:rPr>
          <w:b w:val="0"/>
          <w:color w:val="auto"/>
        </w:rPr>
        <w:tab/>
      </w:r>
      <w:r w:rsidR="00B85703" w:rsidRPr="00914DDB">
        <w:rPr>
          <w:b w:val="0"/>
          <w:color w:val="auto"/>
        </w:rPr>
        <w:t xml:space="preserve">  1</w:t>
      </w:r>
      <w:r>
        <w:rPr>
          <w:b w:val="0"/>
          <w:color w:val="auto"/>
        </w:rPr>
        <w:t>0</w:t>
      </w:r>
    </w:p>
    <w:p w14:paraId="1D6A0101" w14:textId="59B2CB3F" w:rsidR="00E17E6F" w:rsidRDefault="005A6D90" w:rsidP="00E17E6F">
      <w:pPr>
        <w:pStyle w:val="TOC1"/>
        <w:rPr>
          <w:b w:val="0"/>
          <w:color w:val="auto"/>
        </w:rPr>
      </w:pPr>
      <w:r>
        <w:rPr>
          <w:b w:val="0"/>
          <w:color w:val="auto"/>
        </w:rPr>
        <w:t>5</w:t>
      </w:r>
      <w:r w:rsidR="00E17E6F" w:rsidRPr="00914DDB">
        <w:rPr>
          <w:b w:val="0"/>
          <w:color w:val="auto"/>
        </w:rPr>
        <w:t>.0</w:t>
      </w:r>
      <w:r w:rsidR="00E17E6F" w:rsidRPr="00E17E6F">
        <w:rPr>
          <w:b w:val="0"/>
          <w:color w:val="auto"/>
        </w:rPr>
        <w:tab/>
        <w:t>Client Obligations</w:t>
      </w:r>
      <w:r w:rsidR="00E17E6F" w:rsidRPr="00914DDB">
        <w:rPr>
          <w:b w:val="0"/>
          <w:color w:val="auto"/>
        </w:rPr>
        <w:tab/>
        <w:t xml:space="preserve">  1</w:t>
      </w:r>
      <w:r>
        <w:rPr>
          <w:b w:val="0"/>
          <w:color w:val="auto"/>
        </w:rPr>
        <w:t>2</w:t>
      </w:r>
    </w:p>
    <w:p w14:paraId="06B5411C" w14:textId="258BFE94" w:rsidR="002B7011" w:rsidRPr="002B7011" w:rsidRDefault="005A6D90" w:rsidP="002B7011">
      <w:pPr>
        <w:pStyle w:val="TOC1"/>
        <w:rPr>
          <w:b w:val="0"/>
          <w:color w:val="auto"/>
        </w:rPr>
      </w:pPr>
      <w:r>
        <w:rPr>
          <w:b w:val="0"/>
          <w:color w:val="auto"/>
        </w:rPr>
        <w:t>6</w:t>
      </w:r>
      <w:r w:rsidR="002B7011" w:rsidRPr="00914DDB">
        <w:rPr>
          <w:b w:val="0"/>
          <w:color w:val="auto"/>
        </w:rPr>
        <w:t>.0</w:t>
      </w:r>
      <w:r w:rsidR="002B7011">
        <w:rPr>
          <w:b w:val="0"/>
          <w:color w:val="auto"/>
        </w:rPr>
        <w:tab/>
        <w:t>Additional Information</w:t>
      </w:r>
      <w:r w:rsidR="002B7011" w:rsidRPr="00914DDB">
        <w:rPr>
          <w:b w:val="0"/>
          <w:color w:val="auto"/>
        </w:rPr>
        <w:tab/>
        <w:t xml:space="preserve">  1</w:t>
      </w:r>
      <w:r>
        <w:rPr>
          <w:b w:val="0"/>
          <w:color w:val="auto"/>
        </w:rPr>
        <w:t>3</w:t>
      </w:r>
    </w:p>
    <w:p w14:paraId="728F760F" w14:textId="77777777" w:rsidR="00134910" w:rsidRDefault="00134910" w:rsidP="00134910">
      <w:pPr>
        <w:pStyle w:val="TOC1"/>
        <w:rPr>
          <w:b w:val="0"/>
          <w:color w:val="auto"/>
        </w:rPr>
      </w:pPr>
    </w:p>
    <w:p w14:paraId="04B101B5" w14:textId="77777777" w:rsidR="002B7011" w:rsidRPr="002B7011" w:rsidRDefault="002B7011" w:rsidP="002B7011">
      <w:pPr>
        <w:ind w:left="0"/>
        <w:rPr>
          <w:lang w:val="en-US"/>
        </w:rPr>
      </w:pPr>
    </w:p>
    <w:p w14:paraId="159B31BB" w14:textId="77777777" w:rsidR="00134910" w:rsidRPr="00134910" w:rsidRDefault="00134910" w:rsidP="00134910">
      <w:pPr>
        <w:rPr>
          <w:lang w:val="en-US"/>
        </w:rPr>
      </w:pPr>
    </w:p>
    <w:p w14:paraId="7DCF9684" w14:textId="77777777" w:rsidR="00E17E6F" w:rsidRPr="00E17E6F" w:rsidRDefault="00E17E6F" w:rsidP="00E17E6F">
      <w:pPr>
        <w:rPr>
          <w:lang w:val="en-US"/>
        </w:rPr>
      </w:pPr>
    </w:p>
    <w:p w14:paraId="1FCE4003" w14:textId="77777777" w:rsidR="00C51450" w:rsidRPr="00514519" w:rsidRDefault="00EF426D" w:rsidP="002F4F35">
      <w:pPr>
        <w:pStyle w:val="TOC2"/>
        <w:rPr>
          <w:color w:val="auto"/>
        </w:rPr>
      </w:pPr>
      <w:r w:rsidRPr="00914DDB">
        <w:rPr>
          <w:rFonts w:eastAsia="Times"/>
          <w:color w:val="auto"/>
          <w:sz w:val="48"/>
        </w:rPr>
        <w:fldChar w:fldCharType="end"/>
      </w:r>
    </w:p>
    <w:p w14:paraId="467A88E2" w14:textId="77777777" w:rsidR="00CF5456" w:rsidRDefault="00CF5456"/>
    <w:p w14:paraId="65E21F1D" w14:textId="77777777" w:rsidR="005E239F" w:rsidRDefault="005E239F"/>
    <w:p w14:paraId="2ED093A6" w14:textId="77777777" w:rsidR="005E239F" w:rsidRDefault="005E239F" w:rsidP="005E239F">
      <w:pPr>
        <w:ind w:left="0"/>
      </w:pPr>
    </w:p>
    <w:p w14:paraId="0991A327" w14:textId="345A0E24" w:rsidR="008D261E" w:rsidRPr="00737020" w:rsidRDefault="00AD63CE" w:rsidP="00737020">
      <w:pPr>
        <w:ind w:left="0" w:right="962"/>
        <w:jc w:val="right"/>
        <w:rPr>
          <w:rFonts w:eastAsia="Times"/>
          <w:sz w:val="18"/>
          <w:szCs w:val="18"/>
        </w:rPr>
      </w:pPr>
      <w:r>
        <w:rPr>
          <w:rFonts w:eastAsia="Times"/>
          <w:sz w:val="18"/>
          <w:szCs w:val="18"/>
        </w:rPr>
        <w:t>VERSION</w:t>
      </w:r>
      <w:r w:rsidR="005E239F">
        <w:rPr>
          <w:rFonts w:eastAsia="Times"/>
          <w:sz w:val="18"/>
          <w:szCs w:val="18"/>
        </w:rPr>
        <w:t xml:space="preserve"> </w:t>
      </w:r>
      <w:r w:rsidR="00620F39">
        <w:rPr>
          <w:rFonts w:eastAsia="Times"/>
          <w:sz w:val="18"/>
          <w:szCs w:val="18"/>
        </w:rPr>
        <w:t>2</w:t>
      </w:r>
      <w:r w:rsidR="005E239F">
        <w:rPr>
          <w:rFonts w:eastAsia="Times"/>
          <w:sz w:val="18"/>
          <w:szCs w:val="18"/>
        </w:rPr>
        <w:t xml:space="preserve"> – </w:t>
      </w:r>
      <w:r w:rsidR="00082CCC">
        <w:rPr>
          <w:rFonts w:eastAsia="Times"/>
          <w:sz w:val="18"/>
          <w:szCs w:val="18"/>
        </w:rPr>
        <w:t>NOVEMBER 20</w:t>
      </w:r>
      <w:r w:rsidR="00620F39">
        <w:rPr>
          <w:rFonts w:eastAsia="Times"/>
          <w:sz w:val="18"/>
          <w:szCs w:val="18"/>
        </w:rPr>
        <w:t>20</w:t>
      </w:r>
    </w:p>
    <w:p w14:paraId="3B37B2B3" w14:textId="328D6DF1" w:rsidR="00737020" w:rsidRPr="00737020" w:rsidRDefault="00F60475" w:rsidP="00737020">
      <w:pPr>
        <w:pStyle w:val="Heading2"/>
        <w:pageBreakBefore w:val="0"/>
        <w:numPr>
          <w:ilvl w:val="0"/>
          <w:numId w:val="36"/>
        </w:numPr>
        <w:tabs>
          <w:tab w:val="left" w:pos="4111"/>
        </w:tabs>
        <w:spacing w:before="0"/>
      </w:pPr>
      <w:r w:rsidRPr="00F60475">
        <w:lastRenderedPageBreak/>
        <w:t>Service Delivery</w:t>
      </w:r>
    </w:p>
    <w:p w14:paraId="5997549E" w14:textId="77777777" w:rsidR="00F60475" w:rsidRPr="00F60475" w:rsidRDefault="00F60475" w:rsidP="00F60475">
      <w:pPr>
        <w:pStyle w:val="Heading3"/>
        <w:ind w:left="4140" w:hanging="900"/>
        <w:rPr>
          <w:rStyle w:val="UniversityblueGreen"/>
          <w:color w:val="E27223"/>
          <w:szCs w:val="36"/>
        </w:rPr>
      </w:pPr>
      <w:r w:rsidRPr="00F60475">
        <w:rPr>
          <w:rStyle w:val="UniversityblueGreen"/>
          <w:color w:val="E27223"/>
          <w:szCs w:val="36"/>
        </w:rPr>
        <w:t>1.1</w:t>
      </w:r>
      <w:r w:rsidRPr="00F60475">
        <w:rPr>
          <w:rStyle w:val="UniversityblueGreen"/>
          <w:color w:val="E27223"/>
          <w:szCs w:val="36"/>
        </w:rPr>
        <w:tab/>
        <w:t>Period of Agreement</w:t>
      </w:r>
    </w:p>
    <w:p w14:paraId="1D9605B2" w14:textId="718664DB" w:rsidR="00F60475" w:rsidRPr="008B52FE" w:rsidRDefault="00F60475" w:rsidP="00504429">
      <w:pPr>
        <w:ind w:left="4678" w:hanging="709"/>
        <w:rPr>
          <w:color w:val="FF0000"/>
        </w:rPr>
      </w:pPr>
      <w:r>
        <w:t>1.1.1</w:t>
      </w:r>
      <w:r>
        <w:tab/>
        <w:t xml:space="preserve">This agreement will run </w:t>
      </w:r>
      <w:r w:rsidR="003E01FA" w:rsidRPr="005E239F">
        <w:rPr>
          <w:color w:val="auto"/>
        </w:rPr>
        <w:t>from</w:t>
      </w:r>
      <w:r w:rsidR="00527BAD">
        <w:rPr>
          <w:color w:val="auto"/>
        </w:rPr>
        <w:t xml:space="preserve"> </w:t>
      </w:r>
      <w:r w:rsidR="008E60A4">
        <w:rPr>
          <w:color w:val="auto"/>
        </w:rPr>
        <w:t>1 November 20</w:t>
      </w:r>
      <w:r w:rsidR="00620F39">
        <w:rPr>
          <w:color w:val="auto"/>
        </w:rPr>
        <w:t>20</w:t>
      </w:r>
      <w:r w:rsidR="003D2614" w:rsidRPr="005E239F">
        <w:rPr>
          <w:color w:val="auto"/>
        </w:rPr>
        <w:t xml:space="preserve"> </w:t>
      </w:r>
      <w:r w:rsidRPr="005E239F">
        <w:rPr>
          <w:color w:val="auto"/>
        </w:rPr>
        <w:t xml:space="preserve">until </w:t>
      </w:r>
      <w:r w:rsidR="00082CCC">
        <w:rPr>
          <w:color w:val="auto"/>
        </w:rPr>
        <w:t>31 October 20</w:t>
      </w:r>
      <w:r w:rsidR="00620F39">
        <w:rPr>
          <w:color w:val="auto"/>
        </w:rPr>
        <w:t>23</w:t>
      </w:r>
      <w:r w:rsidRPr="005E239F">
        <w:rPr>
          <w:color w:val="auto"/>
        </w:rPr>
        <w:t xml:space="preserve"> or</w:t>
      </w:r>
      <w:r>
        <w:t xml:space="preserve"> until terminated on 3 </w:t>
      </w:r>
      <w:r w:rsidR="00F40EDB">
        <w:t>months’</w:t>
      </w:r>
      <w:r>
        <w:t xml:space="preserve"> notice given by either party.</w:t>
      </w:r>
      <w:r w:rsidR="00DC118B">
        <w:t xml:space="preserve"> </w:t>
      </w:r>
    </w:p>
    <w:p w14:paraId="1F653E68" w14:textId="77777777" w:rsidR="00F60475" w:rsidRPr="00F60475" w:rsidRDefault="00F60475" w:rsidP="00F60475">
      <w:pPr>
        <w:pStyle w:val="Heading3"/>
        <w:ind w:left="4140" w:hanging="900"/>
        <w:rPr>
          <w:rStyle w:val="UniversityblueGreen"/>
          <w:color w:val="E27223"/>
          <w:szCs w:val="36"/>
        </w:rPr>
      </w:pPr>
      <w:r w:rsidRPr="00F60475">
        <w:rPr>
          <w:rStyle w:val="UniversityblueGreen"/>
          <w:color w:val="E27223"/>
          <w:szCs w:val="36"/>
        </w:rPr>
        <w:t>1.2</w:t>
      </w:r>
      <w:r w:rsidRPr="00F60475">
        <w:rPr>
          <w:rStyle w:val="UniversityblueGreen"/>
          <w:color w:val="E27223"/>
          <w:szCs w:val="36"/>
        </w:rPr>
        <w:tab/>
        <w:t>Description of Services</w:t>
      </w:r>
    </w:p>
    <w:p w14:paraId="0A17CCDD" w14:textId="0A1A7A61" w:rsidR="003D2614" w:rsidRDefault="00F60475" w:rsidP="00F60475">
      <w:pPr>
        <w:keepLines w:val="0"/>
        <w:widowControl w:val="0"/>
        <w:ind w:left="4678" w:hanging="709"/>
      </w:pPr>
      <w:r>
        <w:t>1.2.1</w:t>
      </w:r>
      <w:r>
        <w:tab/>
      </w:r>
      <w:r w:rsidRPr="00197BB3">
        <w:t xml:space="preserve">This Service Level Agreement covers the provision of </w:t>
      </w:r>
      <w:r w:rsidR="003D2614">
        <w:t xml:space="preserve">the </w:t>
      </w:r>
      <w:r w:rsidR="00DC118B" w:rsidRPr="00197BB3">
        <w:t>grounds</w:t>
      </w:r>
      <w:r w:rsidR="00317BDE">
        <w:t xml:space="preserve"> </w:t>
      </w:r>
      <w:r>
        <w:t xml:space="preserve">maintenance </w:t>
      </w:r>
      <w:r w:rsidR="00DC118B">
        <w:t xml:space="preserve">service </w:t>
      </w:r>
      <w:r w:rsidR="003D2614">
        <w:t>at</w:t>
      </w:r>
      <w:r w:rsidR="00DF6047">
        <w:t xml:space="preserve"> </w:t>
      </w:r>
      <w:r w:rsidR="00737020">
        <w:t>Greenland’s</w:t>
      </w:r>
      <w:r w:rsidR="003D2614">
        <w:t xml:space="preserve"> campus</w:t>
      </w:r>
      <w:r w:rsidR="00DF6047">
        <w:t xml:space="preserve"> </w:t>
      </w:r>
      <w:r w:rsidR="00737020">
        <w:t>at</w:t>
      </w:r>
      <w:r w:rsidR="00DF6047">
        <w:t xml:space="preserve"> the University of Reading</w:t>
      </w:r>
      <w:r w:rsidR="003D2614">
        <w:t>.</w:t>
      </w:r>
    </w:p>
    <w:p w14:paraId="4E1AECC9" w14:textId="77777777" w:rsidR="00F40EDB" w:rsidRDefault="003D2614" w:rsidP="00F60475">
      <w:pPr>
        <w:keepLines w:val="0"/>
        <w:widowControl w:val="0"/>
        <w:ind w:left="4678" w:hanging="709"/>
      </w:pPr>
      <w:r>
        <w:t>1.2.2</w:t>
      </w:r>
      <w:r>
        <w:tab/>
        <w:t>The services described will be provided at no cost</w:t>
      </w:r>
      <w:r w:rsidR="00DF6047">
        <w:t xml:space="preserve"> to the site users (subject to </w:t>
      </w:r>
      <w:r>
        <w:t>the annual provision of vote funding to cover the services described)</w:t>
      </w:r>
      <w:r w:rsidR="003E01FA">
        <w:t xml:space="preserve">. </w:t>
      </w:r>
    </w:p>
    <w:p w14:paraId="79FAC531" w14:textId="77777777" w:rsidR="00F60475" w:rsidRDefault="00F60475" w:rsidP="00F60475">
      <w:pPr>
        <w:pStyle w:val="Heading3"/>
        <w:ind w:left="4140" w:hanging="900"/>
        <w:rPr>
          <w:rStyle w:val="UniversityblueGreen"/>
          <w:color w:val="E27223"/>
          <w:szCs w:val="36"/>
        </w:rPr>
      </w:pPr>
      <w:r w:rsidRPr="00F60475">
        <w:rPr>
          <w:rStyle w:val="UniversityblueGreen"/>
          <w:color w:val="E27223"/>
          <w:szCs w:val="36"/>
        </w:rPr>
        <w:t>1.</w:t>
      </w:r>
      <w:r>
        <w:rPr>
          <w:rStyle w:val="UniversityblueGreen"/>
          <w:color w:val="E27223"/>
          <w:szCs w:val="36"/>
        </w:rPr>
        <w:t>3</w:t>
      </w:r>
      <w:r w:rsidRPr="00F60475">
        <w:rPr>
          <w:rStyle w:val="UniversityblueGreen"/>
          <w:color w:val="E27223"/>
          <w:szCs w:val="36"/>
        </w:rPr>
        <w:tab/>
      </w:r>
      <w:r w:rsidR="00F40EDB">
        <w:rPr>
          <w:rStyle w:val="UniversityblueGreen"/>
          <w:color w:val="E27223"/>
          <w:szCs w:val="36"/>
        </w:rPr>
        <w:t>General Services</w:t>
      </w:r>
      <w:r>
        <w:rPr>
          <w:rStyle w:val="UniversityblueGreen"/>
          <w:color w:val="E27223"/>
          <w:szCs w:val="36"/>
        </w:rPr>
        <w:t xml:space="preserve"> </w:t>
      </w:r>
    </w:p>
    <w:p w14:paraId="246BD167" w14:textId="77777777" w:rsidR="004F02C7" w:rsidRPr="005E239F" w:rsidRDefault="004F02C7" w:rsidP="004F02C7">
      <w:pPr>
        <w:rPr>
          <w:color w:val="auto"/>
        </w:rPr>
      </w:pPr>
      <w:r w:rsidRPr="003D2614">
        <w:rPr>
          <w:color w:val="auto"/>
        </w:rPr>
        <w:t xml:space="preserve">The </w:t>
      </w:r>
      <w:r w:rsidR="003D2614" w:rsidRPr="003D2614">
        <w:rPr>
          <w:color w:val="auto"/>
        </w:rPr>
        <w:t>Maintenance &amp; Business Services D</w:t>
      </w:r>
      <w:r w:rsidR="002A44C0" w:rsidRPr="003D2614">
        <w:rPr>
          <w:color w:val="auto"/>
        </w:rPr>
        <w:t>epartment</w:t>
      </w:r>
      <w:r w:rsidRPr="003D2614">
        <w:rPr>
          <w:color w:val="auto"/>
        </w:rPr>
        <w:t xml:space="preserve"> </w:t>
      </w:r>
      <w:r w:rsidRPr="005E239F">
        <w:rPr>
          <w:color w:val="auto"/>
        </w:rPr>
        <w:t>will:</w:t>
      </w:r>
    </w:p>
    <w:p w14:paraId="574D25C6" w14:textId="31DDE88F" w:rsidR="004F02C7" w:rsidRPr="005E239F" w:rsidRDefault="00316892" w:rsidP="004F02C7">
      <w:pPr>
        <w:pStyle w:val="3ListNumbered"/>
        <w:numPr>
          <w:ilvl w:val="0"/>
          <w:numId w:val="0"/>
        </w:numPr>
        <w:ind w:left="4678" w:hanging="709"/>
        <w:rPr>
          <w:rFonts w:eastAsia="Times New Roman"/>
          <w:color w:val="auto"/>
        </w:rPr>
      </w:pPr>
      <w:r w:rsidRPr="005E239F">
        <w:rPr>
          <w:rFonts w:eastAsia="Times New Roman"/>
          <w:color w:val="auto"/>
        </w:rPr>
        <w:t>1.3.1</w:t>
      </w:r>
      <w:r w:rsidRPr="005E239F">
        <w:rPr>
          <w:rFonts w:eastAsia="Times New Roman"/>
          <w:color w:val="auto"/>
        </w:rPr>
        <w:tab/>
      </w:r>
      <w:r w:rsidR="004F02C7" w:rsidRPr="005E239F">
        <w:rPr>
          <w:rFonts w:eastAsia="Times New Roman"/>
          <w:color w:val="auto"/>
        </w:rPr>
        <w:t xml:space="preserve">Provide office cover from 08:00 to </w:t>
      </w:r>
      <w:r w:rsidR="00E80FB0">
        <w:rPr>
          <w:rFonts w:eastAsia="Times New Roman"/>
          <w:color w:val="auto"/>
        </w:rPr>
        <w:t>16</w:t>
      </w:r>
      <w:r w:rsidR="004F02C7" w:rsidRPr="005E239F">
        <w:rPr>
          <w:rFonts w:eastAsia="Times New Roman"/>
          <w:color w:val="auto"/>
        </w:rPr>
        <w:t>:</w:t>
      </w:r>
      <w:r w:rsidR="00E80FB0">
        <w:rPr>
          <w:rFonts w:eastAsia="Times New Roman"/>
          <w:color w:val="auto"/>
        </w:rPr>
        <w:t>30</w:t>
      </w:r>
      <w:r w:rsidR="004F02C7" w:rsidRPr="005E239F">
        <w:rPr>
          <w:rFonts w:eastAsia="Times New Roman"/>
          <w:color w:val="auto"/>
        </w:rPr>
        <w:t xml:space="preserve"> Monday to Friday</w:t>
      </w:r>
      <w:r w:rsidR="004F02C7" w:rsidRPr="00321FBA">
        <w:rPr>
          <w:rFonts w:eastAsia="Times New Roman"/>
          <w:color w:val="auto"/>
        </w:rPr>
        <w:t>.</w:t>
      </w:r>
      <w:r w:rsidR="00321FBA">
        <w:rPr>
          <w:rFonts w:eastAsia="Times New Roman"/>
          <w:color w:val="auto"/>
        </w:rPr>
        <w:t xml:space="preserve"> </w:t>
      </w:r>
      <w:r w:rsidR="004F02C7" w:rsidRPr="00321FBA">
        <w:rPr>
          <w:rFonts w:eastAsia="Times New Roman"/>
          <w:color w:val="auto"/>
        </w:rPr>
        <w:t>Provide cover outside normal working hours</w:t>
      </w:r>
      <w:r w:rsidR="00710CA6" w:rsidRPr="00321FBA">
        <w:rPr>
          <w:rFonts w:eastAsia="Times New Roman"/>
          <w:color w:val="auto"/>
        </w:rPr>
        <w:t xml:space="preserve">, with fault reporting </w:t>
      </w:r>
      <w:r w:rsidR="004F02C7" w:rsidRPr="00321FBA">
        <w:rPr>
          <w:rFonts w:eastAsia="Times New Roman"/>
          <w:color w:val="auto"/>
        </w:rPr>
        <w:t xml:space="preserve">via </w:t>
      </w:r>
      <w:r w:rsidR="00321FBA">
        <w:rPr>
          <w:rFonts w:eastAsia="Times New Roman"/>
          <w:color w:val="auto"/>
        </w:rPr>
        <w:t>Security</w:t>
      </w:r>
      <w:r w:rsidR="004F02C7" w:rsidRPr="00321FBA">
        <w:rPr>
          <w:rFonts w:eastAsia="Times New Roman"/>
          <w:color w:val="auto"/>
        </w:rPr>
        <w:t>.</w:t>
      </w:r>
      <w:r w:rsidR="004F02C7" w:rsidRPr="00537E14">
        <w:rPr>
          <w:rFonts w:eastAsia="Times New Roman"/>
          <w:color w:val="auto"/>
        </w:rPr>
        <w:t xml:space="preserve">  </w:t>
      </w:r>
    </w:p>
    <w:p w14:paraId="45AEF01A" w14:textId="4C04B69B" w:rsidR="004F02C7" w:rsidRPr="005E239F" w:rsidRDefault="004F02C7" w:rsidP="00316892">
      <w:pPr>
        <w:pStyle w:val="3ListNumbered"/>
        <w:numPr>
          <w:ilvl w:val="0"/>
          <w:numId w:val="0"/>
        </w:numPr>
        <w:ind w:left="4678" w:hanging="709"/>
        <w:rPr>
          <w:rFonts w:eastAsia="Times New Roman"/>
          <w:color w:val="auto"/>
        </w:rPr>
      </w:pPr>
      <w:r w:rsidRPr="005E239F">
        <w:rPr>
          <w:rFonts w:eastAsia="Times New Roman"/>
          <w:color w:val="auto"/>
        </w:rPr>
        <w:t>1.3.2</w:t>
      </w:r>
      <w:r w:rsidRPr="005E239F">
        <w:rPr>
          <w:rFonts w:eastAsia="Times New Roman"/>
          <w:color w:val="auto"/>
        </w:rPr>
        <w:tab/>
        <w:t xml:space="preserve">Operate a </w:t>
      </w:r>
      <w:r w:rsidR="00316892" w:rsidRPr="005E239F">
        <w:rPr>
          <w:rFonts w:eastAsia="Times New Roman"/>
          <w:color w:val="auto"/>
        </w:rPr>
        <w:t>Help</w:t>
      </w:r>
      <w:r w:rsidR="001613D4">
        <w:rPr>
          <w:rFonts w:eastAsia="Times New Roman"/>
          <w:color w:val="auto"/>
        </w:rPr>
        <w:t xml:space="preserve"> D</w:t>
      </w:r>
      <w:r w:rsidR="00316892" w:rsidRPr="005E239F">
        <w:rPr>
          <w:rFonts w:eastAsia="Times New Roman"/>
          <w:color w:val="auto"/>
        </w:rPr>
        <w:t>esk</w:t>
      </w:r>
      <w:r w:rsidRPr="005E239F">
        <w:rPr>
          <w:rFonts w:eastAsia="Times New Roman"/>
          <w:color w:val="auto"/>
        </w:rPr>
        <w:t xml:space="preserve"> </w:t>
      </w:r>
      <w:r w:rsidR="00737020">
        <w:rPr>
          <w:rFonts w:eastAsia="Times New Roman"/>
          <w:color w:val="auto"/>
        </w:rPr>
        <w:t xml:space="preserve">telephone </w:t>
      </w:r>
      <w:r w:rsidR="001613D4">
        <w:rPr>
          <w:rFonts w:eastAsia="Times New Roman"/>
          <w:color w:val="auto"/>
        </w:rPr>
        <w:t xml:space="preserve">service </w:t>
      </w:r>
      <w:r w:rsidRPr="005E239F">
        <w:rPr>
          <w:rFonts w:eastAsia="Times New Roman"/>
          <w:color w:val="auto"/>
        </w:rPr>
        <w:t>during the above office hours.</w:t>
      </w:r>
    </w:p>
    <w:p w14:paraId="633DE0BF" w14:textId="77777777" w:rsidR="00316892" w:rsidRPr="005E239F" w:rsidRDefault="004F02C7" w:rsidP="00316892">
      <w:pPr>
        <w:pStyle w:val="3ListNumbered"/>
        <w:numPr>
          <w:ilvl w:val="0"/>
          <w:numId w:val="0"/>
        </w:numPr>
        <w:ind w:left="4678" w:hanging="709"/>
        <w:rPr>
          <w:rFonts w:eastAsia="Times New Roman"/>
          <w:color w:val="auto"/>
        </w:rPr>
      </w:pPr>
      <w:r w:rsidRPr="005E239F">
        <w:rPr>
          <w:rFonts w:eastAsia="Times New Roman"/>
          <w:color w:val="auto"/>
        </w:rPr>
        <w:t>1.3.3</w:t>
      </w:r>
      <w:r w:rsidRPr="005E239F">
        <w:rPr>
          <w:rFonts w:eastAsia="Times New Roman"/>
          <w:color w:val="auto"/>
        </w:rPr>
        <w:tab/>
        <w:t>Provide on-line Help Desk facilities (non-emergencies only)</w:t>
      </w:r>
      <w:r w:rsidR="00316892" w:rsidRPr="005E239F">
        <w:rPr>
          <w:rFonts w:eastAsia="Times New Roman"/>
          <w:color w:val="auto"/>
        </w:rPr>
        <w:t xml:space="preserve"> </w:t>
      </w:r>
    </w:p>
    <w:p w14:paraId="5E391366" w14:textId="394388C8" w:rsidR="004F02C7" w:rsidRDefault="004F02C7" w:rsidP="000A0BC2">
      <w:pPr>
        <w:pStyle w:val="3ListNumbered"/>
        <w:numPr>
          <w:ilvl w:val="0"/>
          <w:numId w:val="0"/>
        </w:numPr>
        <w:ind w:left="4678" w:hanging="709"/>
        <w:rPr>
          <w:rFonts w:eastAsia="Times New Roman"/>
          <w:color w:val="auto"/>
        </w:rPr>
      </w:pPr>
      <w:r w:rsidRPr="005E239F">
        <w:rPr>
          <w:rFonts w:eastAsia="Times New Roman"/>
          <w:color w:val="auto"/>
        </w:rPr>
        <w:t>1.3.4</w:t>
      </w:r>
      <w:r w:rsidRPr="005E239F">
        <w:rPr>
          <w:rFonts w:eastAsia="Times New Roman"/>
          <w:color w:val="auto"/>
        </w:rPr>
        <w:tab/>
      </w:r>
      <w:r w:rsidR="008B52FE">
        <w:rPr>
          <w:rFonts w:eastAsia="Times New Roman"/>
          <w:color w:val="auto"/>
        </w:rPr>
        <w:t>B</w:t>
      </w:r>
      <w:r w:rsidR="003E01FA" w:rsidRPr="005E239F">
        <w:rPr>
          <w:rFonts w:eastAsia="Times New Roman"/>
          <w:color w:val="auto"/>
        </w:rPr>
        <w:t>e</w:t>
      </w:r>
      <w:r w:rsidRPr="005E239F">
        <w:rPr>
          <w:rFonts w:eastAsia="Times New Roman"/>
          <w:color w:val="auto"/>
        </w:rPr>
        <w:t xml:space="preserve"> professional courteous and sensitive to client</w:t>
      </w:r>
      <w:r w:rsidR="00CD0C7B" w:rsidRPr="005E239F">
        <w:rPr>
          <w:rFonts w:eastAsia="Times New Roman"/>
          <w:color w:val="auto"/>
        </w:rPr>
        <w:t>’</w:t>
      </w:r>
      <w:r w:rsidRPr="005E239F">
        <w:rPr>
          <w:rFonts w:eastAsia="Times New Roman"/>
          <w:color w:val="auto"/>
        </w:rPr>
        <w:t>s needs at all times</w:t>
      </w:r>
    </w:p>
    <w:p w14:paraId="6EE34296" w14:textId="77777777" w:rsidR="000A0BC2" w:rsidRPr="000A0BC2" w:rsidRDefault="000A0BC2" w:rsidP="000A0BC2">
      <w:pPr>
        <w:pStyle w:val="3ListNumbered"/>
        <w:numPr>
          <w:ilvl w:val="0"/>
          <w:numId w:val="0"/>
        </w:numPr>
        <w:ind w:left="4678" w:hanging="709"/>
        <w:rPr>
          <w:rFonts w:eastAsia="Times New Roman"/>
          <w:color w:val="auto"/>
        </w:rPr>
      </w:pPr>
    </w:p>
    <w:p w14:paraId="70E7D2B5" w14:textId="1ACB6926" w:rsidR="004F02C7" w:rsidRPr="005E239F" w:rsidRDefault="00316892" w:rsidP="005A6D90">
      <w:pPr>
        <w:keepLines w:val="0"/>
        <w:widowControl w:val="0"/>
        <w:ind w:left="4678" w:hanging="709"/>
        <w:rPr>
          <w:color w:val="auto"/>
        </w:rPr>
      </w:pPr>
      <w:r w:rsidRPr="005E239F">
        <w:rPr>
          <w:color w:val="auto"/>
        </w:rPr>
        <w:lastRenderedPageBreak/>
        <w:t>1.3.</w:t>
      </w:r>
      <w:r w:rsidR="004F02C7" w:rsidRPr="005E239F">
        <w:rPr>
          <w:color w:val="auto"/>
        </w:rPr>
        <w:t>5</w:t>
      </w:r>
      <w:r w:rsidRPr="005E239F">
        <w:rPr>
          <w:color w:val="auto"/>
        </w:rPr>
        <w:tab/>
      </w:r>
      <w:r w:rsidR="00CD0C7B" w:rsidRPr="005E239F">
        <w:rPr>
          <w:color w:val="auto"/>
        </w:rPr>
        <w:t>Charge costs on a monthly basis in accordance with the recharge rates current at the time of undertaking the works</w:t>
      </w:r>
      <w:r w:rsidR="00CD0C7B" w:rsidRPr="00053A32">
        <w:rPr>
          <w:color w:val="auto"/>
        </w:rPr>
        <w:t>. Requests for work not covered by central funds will be recharged to the client where appropriate</w:t>
      </w:r>
    </w:p>
    <w:p w14:paraId="088B63BE" w14:textId="2F1CC633" w:rsidR="004F02C7" w:rsidRDefault="004F02C7" w:rsidP="00F40EDB">
      <w:pPr>
        <w:keepLines w:val="0"/>
        <w:widowControl w:val="0"/>
        <w:ind w:left="4678" w:hanging="709"/>
        <w:rPr>
          <w:color w:val="auto"/>
        </w:rPr>
      </w:pPr>
      <w:r w:rsidRPr="005E239F">
        <w:rPr>
          <w:color w:val="auto"/>
        </w:rPr>
        <w:t>1.3.</w:t>
      </w:r>
      <w:r w:rsidR="005A6D90">
        <w:rPr>
          <w:color w:val="auto"/>
        </w:rPr>
        <w:t>6</w:t>
      </w:r>
      <w:r w:rsidRPr="005E239F">
        <w:rPr>
          <w:color w:val="auto"/>
        </w:rPr>
        <w:tab/>
      </w:r>
      <w:r w:rsidR="00CD0C7B" w:rsidRPr="00053A32">
        <w:rPr>
          <w:color w:val="auto"/>
        </w:rPr>
        <w:t>Monitor the quality of work to ensure compliance with agreed standards</w:t>
      </w:r>
    </w:p>
    <w:p w14:paraId="0E7B4A51" w14:textId="71A46837" w:rsidR="00710CA6" w:rsidRPr="000A0BC2" w:rsidRDefault="00710CA6" w:rsidP="000A0BC2">
      <w:pPr>
        <w:keepLines w:val="0"/>
        <w:widowControl w:val="0"/>
        <w:ind w:left="4678" w:hanging="709"/>
        <w:rPr>
          <w:strike/>
          <w:color w:val="auto"/>
        </w:rPr>
      </w:pPr>
      <w:r>
        <w:rPr>
          <w:color w:val="auto"/>
        </w:rPr>
        <w:t>1.3.</w:t>
      </w:r>
      <w:r w:rsidR="005A6D90">
        <w:rPr>
          <w:color w:val="auto"/>
        </w:rPr>
        <w:t>7</w:t>
      </w:r>
      <w:r>
        <w:rPr>
          <w:color w:val="auto"/>
        </w:rPr>
        <w:tab/>
      </w:r>
      <w:r w:rsidRPr="00CE647F">
        <w:rPr>
          <w:color w:val="auto"/>
        </w:rPr>
        <w:t>Ensure that all work complies with current University environmental policies and procedures.</w:t>
      </w:r>
    </w:p>
    <w:p w14:paraId="2ADEB48F" w14:textId="3758DEC4" w:rsidR="002C142A" w:rsidRPr="00CE647F" w:rsidRDefault="00710CA6" w:rsidP="00F40EDB">
      <w:pPr>
        <w:keepLines w:val="0"/>
        <w:widowControl w:val="0"/>
        <w:ind w:left="4678" w:hanging="709"/>
        <w:rPr>
          <w:color w:val="auto"/>
        </w:rPr>
      </w:pPr>
      <w:r w:rsidRPr="00CE647F">
        <w:rPr>
          <w:color w:val="auto"/>
        </w:rPr>
        <w:t>1.3.</w:t>
      </w:r>
      <w:r w:rsidR="005A6D90">
        <w:rPr>
          <w:color w:val="auto"/>
        </w:rPr>
        <w:t>8</w:t>
      </w:r>
      <w:r w:rsidRPr="00CE647F">
        <w:rPr>
          <w:color w:val="auto"/>
        </w:rPr>
        <w:tab/>
        <w:t xml:space="preserve">Provide maintenance work, which will be coordinated, as far as reasonably practicable, with Greenlands </w:t>
      </w:r>
      <w:r w:rsidR="002C142A" w:rsidRPr="00CE647F">
        <w:rPr>
          <w:color w:val="auto"/>
        </w:rPr>
        <w:t>Events Diary</w:t>
      </w:r>
      <w:r w:rsidRPr="00CE647F">
        <w:rPr>
          <w:color w:val="auto"/>
        </w:rPr>
        <w:t xml:space="preserve">. </w:t>
      </w:r>
    </w:p>
    <w:p w14:paraId="3CC18F17" w14:textId="1F578683" w:rsidR="004F02C7" w:rsidRPr="00CE647F" w:rsidRDefault="002C142A" w:rsidP="00F40EDB">
      <w:pPr>
        <w:keepLines w:val="0"/>
        <w:widowControl w:val="0"/>
        <w:ind w:left="4678" w:hanging="709"/>
        <w:rPr>
          <w:color w:val="auto"/>
        </w:rPr>
      </w:pPr>
      <w:r w:rsidRPr="00CE647F">
        <w:rPr>
          <w:color w:val="auto"/>
        </w:rPr>
        <w:t>1.3.</w:t>
      </w:r>
      <w:r w:rsidR="005A6D90">
        <w:rPr>
          <w:color w:val="auto"/>
        </w:rPr>
        <w:t>9</w:t>
      </w:r>
      <w:r w:rsidRPr="00CE647F">
        <w:rPr>
          <w:color w:val="auto"/>
        </w:rPr>
        <w:tab/>
      </w:r>
      <w:r w:rsidR="00710CA6" w:rsidRPr="00CE647F">
        <w:rPr>
          <w:color w:val="auto"/>
        </w:rPr>
        <w:t>Ensure that noisy grounds mainten</w:t>
      </w:r>
      <w:r w:rsidRPr="00CE647F">
        <w:rPr>
          <w:color w:val="auto"/>
        </w:rPr>
        <w:t xml:space="preserve">ance activities are coordinated, as far as practicable, in order </w:t>
      </w:r>
      <w:r w:rsidR="00710CA6" w:rsidRPr="00CE647F">
        <w:rPr>
          <w:color w:val="auto"/>
        </w:rPr>
        <w:t>to minimise disturbance to building occupants.</w:t>
      </w:r>
    </w:p>
    <w:p w14:paraId="689B4796" w14:textId="79C9EA0A" w:rsidR="00710CA6" w:rsidRPr="00CE647F" w:rsidRDefault="00E964E7" w:rsidP="00CD0C7B">
      <w:pPr>
        <w:keepLines w:val="0"/>
        <w:widowControl w:val="0"/>
        <w:ind w:left="4678" w:hanging="709"/>
        <w:rPr>
          <w:color w:val="auto"/>
        </w:rPr>
      </w:pPr>
      <w:r w:rsidRPr="00CE647F">
        <w:rPr>
          <w:color w:val="auto"/>
        </w:rPr>
        <w:t>1.3.</w:t>
      </w:r>
      <w:r w:rsidR="002C142A" w:rsidRPr="00CE647F">
        <w:rPr>
          <w:color w:val="auto"/>
        </w:rPr>
        <w:t>1</w:t>
      </w:r>
      <w:r w:rsidR="005A6D90">
        <w:rPr>
          <w:color w:val="auto"/>
        </w:rPr>
        <w:t>0</w:t>
      </w:r>
      <w:r w:rsidR="00710CA6" w:rsidRPr="00CE647F">
        <w:rPr>
          <w:color w:val="auto"/>
        </w:rPr>
        <w:tab/>
        <w:t>Provide the client with a Communications Plan, setting out contact details for emergencies and routine enquiries, together with details of the escalation process to be used by both sides in the event of an unresolved problem.</w:t>
      </w:r>
    </w:p>
    <w:p w14:paraId="2816245A" w14:textId="77777777" w:rsidR="00CD0C7B" w:rsidRDefault="00CD0C7B" w:rsidP="00316892">
      <w:pPr>
        <w:keepLines w:val="0"/>
        <w:widowControl w:val="0"/>
        <w:ind w:left="4678" w:hanging="709"/>
      </w:pPr>
    </w:p>
    <w:p w14:paraId="747D68E2" w14:textId="77777777" w:rsidR="00A356BF" w:rsidRPr="00F60475" w:rsidRDefault="00CD0C7B" w:rsidP="001346EB">
      <w:pPr>
        <w:pStyle w:val="Heading2"/>
        <w:pageBreakBefore w:val="0"/>
        <w:numPr>
          <w:ilvl w:val="0"/>
          <w:numId w:val="0"/>
        </w:numPr>
        <w:tabs>
          <w:tab w:val="left" w:pos="4111"/>
        </w:tabs>
        <w:ind w:left="3828" w:hanging="567"/>
      </w:pPr>
      <w:r>
        <w:br w:type="page"/>
      </w:r>
      <w:r w:rsidR="00A356BF" w:rsidRPr="00F60475">
        <w:lastRenderedPageBreak/>
        <w:t>2.0</w:t>
      </w:r>
      <w:r w:rsidR="002D6F3C" w:rsidRPr="00F60475">
        <w:tab/>
      </w:r>
      <w:r w:rsidR="001346EB" w:rsidRPr="00F60475">
        <w:t xml:space="preserve">Routine </w:t>
      </w:r>
      <w:r w:rsidR="00DC118B">
        <w:t xml:space="preserve">Grounds </w:t>
      </w:r>
      <w:bookmarkStart w:id="0" w:name="_Toc189458456"/>
      <w:bookmarkStart w:id="1" w:name="_Toc55463221"/>
      <w:r w:rsidR="001346EB" w:rsidRPr="00F60475">
        <w:t>Maintenance</w:t>
      </w:r>
    </w:p>
    <w:p w14:paraId="0A2D9E4A" w14:textId="77777777" w:rsidR="002D6F3C" w:rsidRPr="00F60475" w:rsidRDefault="002D6F3C" w:rsidP="002D6F3C">
      <w:pPr>
        <w:pStyle w:val="Heading3"/>
        <w:ind w:left="4140" w:hanging="738"/>
        <w:rPr>
          <w:szCs w:val="36"/>
        </w:rPr>
      </w:pPr>
      <w:r w:rsidRPr="00F60475">
        <w:rPr>
          <w:rStyle w:val="UniversityblueGreen"/>
          <w:color w:val="E27223"/>
          <w:szCs w:val="36"/>
        </w:rPr>
        <w:t>2.1</w:t>
      </w:r>
      <w:r w:rsidRPr="00F60475">
        <w:rPr>
          <w:rStyle w:val="UniversityblueGreen"/>
          <w:color w:val="E27223"/>
          <w:szCs w:val="36"/>
        </w:rPr>
        <w:tab/>
        <w:t>Mowing</w:t>
      </w:r>
    </w:p>
    <w:p w14:paraId="0A3773D2" w14:textId="4BEDE44D" w:rsidR="002D6F3C" w:rsidRDefault="002D6F3C" w:rsidP="00620F39">
      <w:pPr>
        <w:pStyle w:val="3ListNumbered"/>
        <w:numPr>
          <w:ilvl w:val="0"/>
          <w:numId w:val="0"/>
        </w:numPr>
        <w:ind w:left="4536" w:hanging="708"/>
      </w:pPr>
      <w:r w:rsidRPr="002D6F3C">
        <w:rPr>
          <w:rStyle w:val="UniversitybrightGreen"/>
          <w:color w:val="auto"/>
        </w:rPr>
        <w:t>2.1.1</w:t>
      </w:r>
      <w:r w:rsidRPr="002D6F3C">
        <w:rPr>
          <w:rStyle w:val="UniversitybrightGreen"/>
          <w:color w:val="auto"/>
        </w:rPr>
        <w:tab/>
      </w:r>
      <w:bookmarkEnd w:id="0"/>
      <w:r w:rsidR="00297C86" w:rsidRPr="002D6F3C">
        <w:rPr>
          <w:color w:val="auto"/>
        </w:rPr>
        <w:t>The</w:t>
      </w:r>
      <w:r w:rsidR="00297C86">
        <w:t xml:space="preserve"> Grounds team will</w:t>
      </w:r>
      <w:r w:rsidR="008D261E">
        <w:t xml:space="preserve"> maintain a</w:t>
      </w:r>
      <w:r w:rsidR="007961BC">
        <w:t>n average</w:t>
      </w:r>
      <w:r w:rsidR="008D261E">
        <w:t xml:space="preserve"> grass height o</w:t>
      </w:r>
      <w:r w:rsidR="00297C86">
        <w:t>f between 2</w:t>
      </w:r>
      <w:r w:rsidR="008E7496">
        <w:t>5</w:t>
      </w:r>
      <w:r w:rsidR="00297C86">
        <w:t xml:space="preserve">mm and 75mm. </w:t>
      </w:r>
      <w:r w:rsidR="00620F39">
        <w:t xml:space="preserve">Lawn areas are to be cut every 7 </w:t>
      </w:r>
      <w:r w:rsidR="00321FBA">
        <w:t xml:space="preserve">working </w:t>
      </w:r>
      <w:r w:rsidR="00620F39">
        <w:t>days 1</w:t>
      </w:r>
      <w:r w:rsidR="00620F39" w:rsidRPr="00620F39">
        <w:rPr>
          <w:vertAlign w:val="superscript"/>
        </w:rPr>
        <w:t>st</w:t>
      </w:r>
      <w:r w:rsidR="00620F39">
        <w:t xml:space="preserve"> April – 30</w:t>
      </w:r>
      <w:r w:rsidR="00620F39" w:rsidRPr="00620F39">
        <w:rPr>
          <w:vertAlign w:val="superscript"/>
        </w:rPr>
        <w:t>th</w:t>
      </w:r>
      <w:r w:rsidR="00620F39">
        <w:t xml:space="preserve"> September if conditions allo</w:t>
      </w:r>
      <w:r w:rsidR="00375957">
        <w:t>w</w:t>
      </w:r>
    </w:p>
    <w:p w14:paraId="0C62E56E" w14:textId="2F21785C" w:rsidR="00527BAD" w:rsidRDefault="00527BAD" w:rsidP="00527BAD">
      <w:pPr>
        <w:pStyle w:val="3ListNumbered"/>
        <w:numPr>
          <w:ilvl w:val="0"/>
          <w:numId w:val="0"/>
        </w:numPr>
        <w:ind w:left="4536" w:hanging="708"/>
      </w:pPr>
      <w:r>
        <w:t>2.1.</w:t>
      </w:r>
      <w:r w:rsidR="00620F39">
        <w:t>2</w:t>
      </w:r>
      <w:r>
        <w:tab/>
        <w:t>Meadow areas</w:t>
      </w:r>
      <w:r w:rsidR="005F4821">
        <w:t xml:space="preserve"> will be cut annually. </w:t>
      </w:r>
    </w:p>
    <w:p w14:paraId="490871E5" w14:textId="0EA3A7EE" w:rsidR="002F4F35" w:rsidRPr="00F60475" w:rsidRDefault="002F4F35" w:rsidP="002F4F35">
      <w:pPr>
        <w:pStyle w:val="Heading3"/>
        <w:ind w:left="4140" w:hanging="738"/>
        <w:rPr>
          <w:szCs w:val="36"/>
        </w:rPr>
      </w:pPr>
      <w:bookmarkStart w:id="2" w:name="_Toc189458457"/>
      <w:r w:rsidRPr="00F60475">
        <w:rPr>
          <w:rStyle w:val="UniversityblueGreen"/>
          <w:color w:val="E27223"/>
          <w:szCs w:val="36"/>
        </w:rPr>
        <w:t>2.2</w:t>
      </w:r>
      <w:r w:rsidRPr="00F60475">
        <w:rPr>
          <w:rStyle w:val="UniversityblueGreen"/>
          <w:color w:val="E27223"/>
          <w:szCs w:val="36"/>
        </w:rPr>
        <w:tab/>
      </w:r>
      <w:r w:rsidR="00375957">
        <w:rPr>
          <w:rStyle w:val="UniversityblueGreen"/>
          <w:color w:val="E27223"/>
          <w:szCs w:val="36"/>
        </w:rPr>
        <w:t>Obstacles within grass areas</w:t>
      </w:r>
    </w:p>
    <w:p w14:paraId="64063C39" w14:textId="4986860D" w:rsidR="008D261E" w:rsidRDefault="002F4F35" w:rsidP="002F4F35">
      <w:pPr>
        <w:pStyle w:val="3ListNumbered"/>
        <w:numPr>
          <w:ilvl w:val="0"/>
          <w:numId w:val="0"/>
        </w:numPr>
        <w:ind w:left="4536" w:hanging="708"/>
      </w:pPr>
      <w:r w:rsidRPr="002F4F35">
        <w:rPr>
          <w:rStyle w:val="UniversitybrightGreen"/>
          <w:color w:val="auto"/>
        </w:rPr>
        <w:t>2.2.1</w:t>
      </w:r>
      <w:r w:rsidRPr="002F4F35">
        <w:rPr>
          <w:rStyle w:val="UniversitybrightGreen"/>
          <w:color w:val="auto"/>
        </w:rPr>
        <w:tab/>
      </w:r>
      <w:bookmarkEnd w:id="2"/>
      <w:r w:rsidR="008D261E" w:rsidRPr="002F4F35">
        <w:rPr>
          <w:color w:val="auto"/>
        </w:rPr>
        <w:t>The</w:t>
      </w:r>
      <w:r w:rsidR="008D261E">
        <w:t xml:space="preserve"> Grounds team will </w:t>
      </w:r>
      <w:r w:rsidR="00375957">
        <w:t>undertake periodic cutting of grass around obstacles and other areas inaccessible to mowers to maintain a neat and tidy condition.</w:t>
      </w:r>
    </w:p>
    <w:p w14:paraId="5E415556" w14:textId="77777777" w:rsidR="008D261E" w:rsidRPr="00F60475" w:rsidRDefault="002F4F35" w:rsidP="002F4F35">
      <w:pPr>
        <w:pStyle w:val="Heading3"/>
        <w:ind w:left="4140" w:hanging="738"/>
        <w:rPr>
          <w:rStyle w:val="UniversityblueGreen"/>
          <w:color w:val="E27223"/>
          <w:szCs w:val="36"/>
        </w:rPr>
      </w:pPr>
      <w:bookmarkStart w:id="3" w:name="_Toc189458458"/>
      <w:r w:rsidRPr="00F60475">
        <w:rPr>
          <w:rStyle w:val="UniversityblueGreen"/>
          <w:color w:val="E27223"/>
          <w:szCs w:val="36"/>
        </w:rPr>
        <w:t>2.3</w:t>
      </w:r>
      <w:r w:rsidRPr="00F60475">
        <w:rPr>
          <w:rStyle w:val="UniversityblueGreen"/>
          <w:color w:val="E27223"/>
          <w:szCs w:val="36"/>
        </w:rPr>
        <w:tab/>
      </w:r>
      <w:r w:rsidR="008D261E" w:rsidRPr="00F60475">
        <w:rPr>
          <w:rStyle w:val="UniversityblueGreen"/>
          <w:color w:val="E27223"/>
          <w:szCs w:val="36"/>
        </w:rPr>
        <w:t>Edging</w:t>
      </w:r>
      <w:bookmarkEnd w:id="3"/>
    </w:p>
    <w:p w14:paraId="0B739D09" w14:textId="6001FB82" w:rsidR="008D261E" w:rsidRDefault="002F4F35" w:rsidP="002F4F35">
      <w:pPr>
        <w:pStyle w:val="3ListNumbered"/>
        <w:numPr>
          <w:ilvl w:val="0"/>
          <w:numId w:val="0"/>
        </w:numPr>
        <w:ind w:left="4536" w:hanging="708"/>
      </w:pPr>
      <w:r>
        <w:t>2.3.1</w:t>
      </w:r>
      <w:r>
        <w:tab/>
      </w:r>
      <w:r w:rsidR="008D261E">
        <w:t xml:space="preserve">The Grounds team will </w:t>
      </w:r>
      <w:r w:rsidR="00375957">
        <w:t>carry out lawn edging</w:t>
      </w:r>
      <w:r w:rsidR="008D261E">
        <w:t xml:space="preserve"> </w:t>
      </w:r>
      <w:r w:rsidR="00375957">
        <w:t>of borders and tree circles, using edging shears,</w:t>
      </w:r>
      <w:r w:rsidR="008D261E">
        <w:t xml:space="preserve"> </w:t>
      </w:r>
      <w:r w:rsidR="00375957">
        <w:t xml:space="preserve">to maintain a neat and tidy condition </w:t>
      </w:r>
      <w:r w:rsidR="008D261E">
        <w:t>and will reform grass edges annually.</w:t>
      </w:r>
    </w:p>
    <w:p w14:paraId="6D5C1F1C" w14:textId="77777777" w:rsidR="002F4F35" w:rsidRPr="00F60475" w:rsidRDefault="002F4F35" w:rsidP="002F4F35">
      <w:pPr>
        <w:pStyle w:val="Heading3"/>
        <w:ind w:left="4140" w:hanging="738"/>
        <w:rPr>
          <w:rStyle w:val="UniversityblueGreen"/>
          <w:color w:val="E27223"/>
          <w:szCs w:val="36"/>
        </w:rPr>
      </w:pPr>
      <w:bookmarkStart w:id="4" w:name="_Toc189458459"/>
      <w:r w:rsidRPr="00F60475">
        <w:rPr>
          <w:rStyle w:val="UniversityblueGreen"/>
          <w:color w:val="E27223"/>
          <w:szCs w:val="36"/>
        </w:rPr>
        <w:t>2.4</w:t>
      </w:r>
      <w:r w:rsidRPr="00F60475">
        <w:rPr>
          <w:rStyle w:val="UniversityblueGreen"/>
          <w:color w:val="E27223"/>
          <w:szCs w:val="36"/>
        </w:rPr>
        <w:tab/>
        <w:t>Weed Control</w:t>
      </w:r>
    </w:p>
    <w:p w14:paraId="022261E6" w14:textId="2F6C7935" w:rsidR="002F4F35" w:rsidRDefault="002F4F35" w:rsidP="002F4F35">
      <w:pPr>
        <w:pStyle w:val="3ListNumbered"/>
        <w:numPr>
          <w:ilvl w:val="0"/>
          <w:numId w:val="0"/>
        </w:numPr>
        <w:ind w:left="4536" w:hanging="708"/>
      </w:pPr>
      <w:r w:rsidRPr="002F4F35">
        <w:rPr>
          <w:rStyle w:val="UniversitybrightGreen"/>
          <w:color w:val="auto"/>
        </w:rPr>
        <w:t>2.4.1</w:t>
      </w:r>
      <w:r w:rsidRPr="002F4F35">
        <w:rPr>
          <w:rStyle w:val="UniversitybrightGreen"/>
          <w:color w:val="auto"/>
        </w:rPr>
        <w:tab/>
      </w:r>
      <w:bookmarkEnd w:id="4"/>
      <w:r w:rsidR="008D261E" w:rsidRPr="002F4F35">
        <w:rPr>
          <w:color w:val="auto"/>
        </w:rPr>
        <w:t xml:space="preserve">The Grounds team will minimise the presence of weeds </w:t>
      </w:r>
      <w:r w:rsidR="00297C86" w:rsidRPr="002F4F35">
        <w:rPr>
          <w:color w:val="auto"/>
        </w:rPr>
        <w:t>in shrub beds by mulch</w:t>
      </w:r>
      <w:r w:rsidRPr="002F4F35">
        <w:rPr>
          <w:color w:val="auto"/>
        </w:rPr>
        <w:t>ing</w:t>
      </w:r>
      <w:r w:rsidR="00297C86" w:rsidRPr="002F4F35">
        <w:rPr>
          <w:color w:val="auto"/>
        </w:rPr>
        <w:t>,</w:t>
      </w:r>
      <w:r w:rsidR="008D261E" w:rsidRPr="002F4F35">
        <w:rPr>
          <w:color w:val="auto"/>
        </w:rPr>
        <w:t xml:space="preserve"> herbicide</w:t>
      </w:r>
      <w:r w:rsidR="00297C86" w:rsidRPr="002F4F35">
        <w:rPr>
          <w:color w:val="auto"/>
        </w:rPr>
        <w:t>s</w:t>
      </w:r>
      <w:r w:rsidR="008D261E" w:rsidRPr="002F4F35">
        <w:rPr>
          <w:color w:val="auto"/>
        </w:rPr>
        <w:t xml:space="preserve"> or </w:t>
      </w:r>
      <w:r w:rsidR="007961BC">
        <w:rPr>
          <w:color w:val="auto"/>
        </w:rPr>
        <w:t>cultural methods</w:t>
      </w:r>
      <w:r w:rsidR="008D261E">
        <w:t>.</w:t>
      </w:r>
    </w:p>
    <w:p w14:paraId="7C12573E" w14:textId="77777777" w:rsidR="008D261E" w:rsidRPr="00F60475" w:rsidRDefault="002F4F35" w:rsidP="00986409">
      <w:pPr>
        <w:pStyle w:val="Heading3"/>
        <w:ind w:left="4140" w:hanging="738"/>
        <w:rPr>
          <w:rStyle w:val="UniversitybrightGreen"/>
          <w:color w:val="E27223"/>
        </w:rPr>
      </w:pPr>
      <w:bookmarkStart w:id="5" w:name="_Toc189458460"/>
      <w:r w:rsidRPr="00F60475">
        <w:rPr>
          <w:rStyle w:val="UniversityblueGreen"/>
          <w:color w:val="E27223"/>
          <w:szCs w:val="36"/>
        </w:rPr>
        <w:lastRenderedPageBreak/>
        <w:t>2.</w:t>
      </w:r>
      <w:r w:rsidR="00986409" w:rsidRPr="00F60475">
        <w:rPr>
          <w:rStyle w:val="UniversityblueGreen"/>
          <w:color w:val="E27223"/>
          <w:szCs w:val="36"/>
        </w:rPr>
        <w:t>5</w:t>
      </w:r>
      <w:r w:rsidRPr="00F60475">
        <w:rPr>
          <w:rStyle w:val="UniversityblueGreen"/>
          <w:color w:val="E27223"/>
          <w:szCs w:val="36"/>
        </w:rPr>
        <w:tab/>
      </w:r>
      <w:r w:rsidR="00986409" w:rsidRPr="00F60475">
        <w:rPr>
          <w:rStyle w:val="UniversityblueGreen"/>
          <w:color w:val="E27223"/>
          <w:szCs w:val="36"/>
        </w:rPr>
        <w:t>Pruning &amp; Hedge Cutting</w:t>
      </w:r>
      <w:bookmarkEnd w:id="5"/>
    </w:p>
    <w:p w14:paraId="12A65DB8" w14:textId="2A289BE1" w:rsidR="000A0BC2" w:rsidRDefault="00986409" w:rsidP="000A0BC2">
      <w:pPr>
        <w:pStyle w:val="3ListNumbered"/>
        <w:numPr>
          <w:ilvl w:val="0"/>
          <w:numId w:val="0"/>
        </w:numPr>
        <w:ind w:left="4536" w:hanging="708"/>
      </w:pPr>
      <w:r>
        <w:t>2.5.1</w:t>
      </w:r>
      <w:r>
        <w:tab/>
      </w:r>
      <w:r w:rsidR="008D261E">
        <w:t xml:space="preserve">The Grounds team will </w:t>
      </w:r>
      <w:r w:rsidR="000A0BC2">
        <w:rPr>
          <w:szCs w:val="22"/>
        </w:rPr>
        <w:t xml:space="preserve">carry out periodic </w:t>
      </w:r>
      <w:bookmarkStart w:id="6" w:name="_DV_M81"/>
      <w:bookmarkEnd w:id="6"/>
      <w:r w:rsidR="000A0BC2">
        <w:rPr>
          <w:szCs w:val="22"/>
        </w:rPr>
        <w:t>shrub pruning throughout the annual cycle appropriate to species and the soft landscape areas they are located in.</w:t>
      </w:r>
    </w:p>
    <w:p w14:paraId="6316AE81" w14:textId="78E6C8F8" w:rsidR="000D431B" w:rsidRPr="000A0BC2" w:rsidRDefault="00986409" w:rsidP="000A0BC2">
      <w:pPr>
        <w:pStyle w:val="3ListNumbered"/>
        <w:numPr>
          <w:ilvl w:val="0"/>
          <w:numId w:val="0"/>
        </w:numPr>
        <w:ind w:left="4536" w:hanging="708"/>
      </w:pPr>
      <w:bookmarkStart w:id="7" w:name="_Toc189458461"/>
      <w:r w:rsidRPr="00986409">
        <w:rPr>
          <w:rStyle w:val="UniversitybrightGreen"/>
          <w:color w:val="auto"/>
        </w:rPr>
        <w:t>2.5.2</w:t>
      </w:r>
      <w:r w:rsidRPr="00986409">
        <w:rPr>
          <w:rStyle w:val="UniversitybrightGreen"/>
          <w:color w:val="auto"/>
        </w:rPr>
        <w:tab/>
      </w:r>
      <w:bookmarkEnd w:id="7"/>
      <w:r w:rsidR="00375957">
        <w:rPr>
          <w:rStyle w:val="UniversitybrightGreen"/>
          <w:color w:val="auto"/>
        </w:rPr>
        <w:t>T</w:t>
      </w:r>
      <w:r w:rsidR="008D261E" w:rsidRPr="005E239F">
        <w:rPr>
          <w:color w:val="auto"/>
        </w:rPr>
        <w:t>he</w:t>
      </w:r>
      <w:r w:rsidR="008D261E">
        <w:t xml:space="preserve"> Grounds team </w:t>
      </w:r>
      <w:r w:rsidR="00375957">
        <w:rPr>
          <w:szCs w:val="22"/>
        </w:rPr>
        <w:t>will carry out an annual programme of hedge cutting to shape and maintain in a neat and tidy condition.</w:t>
      </w:r>
    </w:p>
    <w:p w14:paraId="783168E5" w14:textId="77777777" w:rsidR="00E5372E" w:rsidRPr="00F60475" w:rsidRDefault="004C20E2" w:rsidP="00986409">
      <w:pPr>
        <w:pStyle w:val="Heading3"/>
        <w:ind w:left="4140" w:hanging="738"/>
        <w:rPr>
          <w:rStyle w:val="UniversityblueGreen"/>
          <w:color w:val="E27223"/>
          <w:szCs w:val="36"/>
        </w:rPr>
      </w:pPr>
      <w:r w:rsidRPr="00F60475">
        <w:rPr>
          <w:rStyle w:val="UniversityblueGreen"/>
          <w:color w:val="E27223"/>
          <w:szCs w:val="36"/>
        </w:rPr>
        <w:t xml:space="preserve">2.6 </w:t>
      </w:r>
      <w:r w:rsidR="00986409" w:rsidRPr="00F60475">
        <w:rPr>
          <w:rStyle w:val="UniversityblueGreen"/>
          <w:color w:val="E27223"/>
          <w:szCs w:val="36"/>
        </w:rPr>
        <w:tab/>
      </w:r>
      <w:r w:rsidR="00E5372E" w:rsidRPr="00F60475">
        <w:rPr>
          <w:rStyle w:val="UniversityblueGreen"/>
          <w:color w:val="E27223"/>
          <w:szCs w:val="36"/>
        </w:rPr>
        <w:t>Herbaceous Planting</w:t>
      </w:r>
      <w:r w:rsidR="00986409" w:rsidRPr="00F60475">
        <w:rPr>
          <w:rStyle w:val="UniversityblueGreen"/>
          <w:color w:val="E27223"/>
          <w:szCs w:val="36"/>
        </w:rPr>
        <w:t xml:space="preserve"> </w:t>
      </w:r>
    </w:p>
    <w:p w14:paraId="1A9217D3" w14:textId="76273FA2" w:rsidR="001A0EE4" w:rsidRDefault="00986409" w:rsidP="00DB5780">
      <w:pPr>
        <w:pStyle w:val="3ListNumbered"/>
        <w:numPr>
          <w:ilvl w:val="0"/>
          <w:numId w:val="0"/>
        </w:numPr>
        <w:ind w:left="4536" w:hanging="708"/>
        <w:rPr>
          <w:rStyle w:val="UniversityblueGreen"/>
          <w:color w:val="auto"/>
          <w:szCs w:val="22"/>
        </w:rPr>
      </w:pPr>
      <w:r w:rsidRPr="001A0EE4">
        <w:rPr>
          <w:color w:val="auto"/>
          <w:szCs w:val="22"/>
        </w:rPr>
        <w:t>2.6.1</w:t>
      </w:r>
      <w:r w:rsidRPr="001A0EE4">
        <w:rPr>
          <w:color w:val="auto"/>
          <w:szCs w:val="22"/>
        </w:rPr>
        <w:tab/>
      </w:r>
      <w:r w:rsidR="00E5372E" w:rsidRPr="001A0EE4">
        <w:rPr>
          <w:color w:val="auto"/>
          <w:szCs w:val="22"/>
        </w:rPr>
        <w:t>Herbaceous plantings will be cut back annually.</w:t>
      </w:r>
      <w:r w:rsidR="009F21B1" w:rsidRPr="001A0EE4">
        <w:rPr>
          <w:rStyle w:val="UniversityblueGreen"/>
          <w:color w:val="auto"/>
          <w:szCs w:val="22"/>
        </w:rPr>
        <w:tab/>
      </w:r>
    </w:p>
    <w:p w14:paraId="71A8AC3A" w14:textId="77777777" w:rsidR="009F21B1" w:rsidRPr="001A0EE4" w:rsidRDefault="001A0EE4" w:rsidP="009F21B1">
      <w:pPr>
        <w:pStyle w:val="Heading3"/>
        <w:ind w:left="4140" w:hanging="738"/>
        <w:rPr>
          <w:rStyle w:val="UniversityblueGreen"/>
          <w:color w:val="E36C0A" w:themeColor="accent6" w:themeShade="BF"/>
          <w:szCs w:val="36"/>
        </w:rPr>
      </w:pPr>
      <w:r w:rsidRPr="001A0EE4">
        <w:rPr>
          <w:rStyle w:val="UniversityblueGreen"/>
          <w:color w:val="E36C0A" w:themeColor="accent6" w:themeShade="BF"/>
          <w:szCs w:val="36"/>
        </w:rPr>
        <w:t>2.7</w:t>
      </w:r>
      <w:r w:rsidRPr="001A0EE4">
        <w:rPr>
          <w:rStyle w:val="UniversityblueGreen"/>
          <w:color w:val="E36C0A" w:themeColor="accent6" w:themeShade="BF"/>
          <w:szCs w:val="36"/>
        </w:rPr>
        <w:tab/>
      </w:r>
      <w:r w:rsidR="009F21B1" w:rsidRPr="001A0EE4">
        <w:rPr>
          <w:rStyle w:val="UniversityblueGreen"/>
          <w:color w:val="E36C0A" w:themeColor="accent6" w:themeShade="BF"/>
          <w:szCs w:val="36"/>
        </w:rPr>
        <w:t>Leaf Collection</w:t>
      </w:r>
    </w:p>
    <w:p w14:paraId="4067E23F" w14:textId="6F72BDB1" w:rsidR="000D431B" w:rsidRPr="000A0BC2" w:rsidRDefault="009F21B1" w:rsidP="000A0BC2">
      <w:pPr>
        <w:pStyle w:val="3ListNumbered"/>
        <w:numPr>
          <w:ilvl w:val="0"/>
          <w:numId w:val="0"/>
        </w:numPr>
        <w:ind w:left="4536" w:hanging="708"/>
      </w:pPr>
      <w:r>
        <w:t>2.7.1</w:t>
      </w:r>
      <w:r>
        <w:tab/>
        <w:t xml:space="preserve">The Grounds team will </w:t>
      </w:r>
      <w:r w:rsidR="00375957">
        <w:rPr>
          <w:szCs w:val="22"/>
        </w:rPr>
        <w:t>carry out a seasonal programme, within the ground’s maintenance area, of leaf mulching, blowing and collection to avoid leaf-fall accumulation on lawns, within borders, doorways and hard surfaces.</w:t>
      </w:r>
    </w:p>
    <w:p w14:paraId="6C5F62A0" w14:textId="77777777" w:rsidR="00E519B8" w:rsidRPr="00F60475" w:rsidRDefault="00FD177E" w:rsidP="008B52FE">
      <w:pPr>
        <w:pStyle w:val="Heading3"/>
        <w:ind w:left="3402"/>
      </w:pPr>
      <w:r w:rsidRPr="00F60475">
        <w:t>2.</w:t>
      </w:r>
      <w:r w:rsidR="003E01FA">
        <w:t xml:space="preserve"> </w:t>
      </w:r>
      <w:r w:rsidR="00C11B18">
        <w:t>8</w:t>
      </w:r>
      <w:r w:rsidR="003E01FA">
        <w:t xml:space="preserve"> </w:t>
      </w:r>
      <w:r w:rsidR="003E01FA">
        <w:tab/>
        <w:t>River Thames</w:t>
      </w:r>
    </w:p>
    <w:p w14:paraId="225788DE" w14:textId="72317A2A" w:rsidR="00A43605" w:rsidRPr="00CE647F" w:rsidRDefault="00E964E7" w:rsidP="00A43605">
      <w:pPr>
        <w:pStyle w:val="3ListNumbered"/>
        <w:numPr>
          <w:ilvl w:val="0"/>
          <w:numId w:val="0"/>
        </w:numPr>
        <w:ind w:left="4536" w:hanging="708"/>
        <w:rPr>
          <w:color w:val="auto"/>
          <w:u w:val="single"/>
        </w:rPr>
      </w:pPr>
      <w:r>
        <w:t>2.8.1</w:t>
      </w:r>
      <w:r w:rsidR="001346EB">
        <w:tab/>
      </w:r>
      <w:r w:rsidR="001346EB" w:rsidRPr="001346EB">
        <w:t xml:space="preserve">The grounds team will </w:t>
      </w:r>
      <w:r w:rsidR="000A0BC2">
        <w:t xml:space="preserve">not carry out any </w:t>
      </w:r>
      <w:r w:rsidR="007961BC">
        <w:t xml:space="preserve">routine </w:t>
      </w:r>
      <w:r w:rsidR="000A0BC2">
        <w:t>works to the river edge as it provides an important habitat and acts as a safety barrier to the river. Any works required for events will be at cost to the client.</w:t>
      </w:r>
    </w:p>
    <w:p w14:paraId="2D16B175" w14:textId="61F6323C" w:rsidR="008B52FE" w:rsidRPr="000A0BC2" w:rsidDel="00C11B18" w:rsidRDefault="00C11B18" w:rsidP="000A0BC2">
      <w:pPr>
        <w:pStyle w:val="3ListNumbered"/>
        <w:numPr>
          <w:ilvl w:val="0"/>
          <w:numId w:val="0"/>
        </w:numPr>
        <w:rPr>
          <w:del w:id="8" w:author="Jo Bisley" w:date="2010-12-06T09:09:00Z"/>
          <w:color w:val="auto"/>
        </w:rPr>
      </w:pPr>
      <w:r w:rsidRPr="001550F2">
        <w:rPr>
          <w:color w:val="auto"/>
        </w:rPr>
        <w:t xml:space="preserve">     </w:t>
      </w:r>
      <w:r>
        <w:t xml:space="preserve">                       </w:t>
      </w:r>
    </w:p>
    <w:p w14:paraId="2CA0FD7E" w14:textId="766EBBD0" w:rsidR="002C142A" w:rsidRDefault="008B52FE" w:rsidP="000A0BC2">
      <w:pPr>
        <w:pStyle w:val="Heading2"/>
        <w:pageBreakBefore w:val="0"/>
        <w:numPr>
          <w:ilvl w:val="0"/>
          <w:numId w:val="0"/>
        </w:numPr>
        <w:tabs>
          <w:tab w:val="left" w:pos="4111"/>
        </w:tabs>
      </w:pPr>
      <w:r>
        <w:t xml:space="preserve">                           </w:t>
      </w:r>
    </w:p>
    <w:p w14:paraId="0D5D8CFA" w14:textId="102F032D" w:rsidR="008821AD" w:rsidRPr="00F60475" w:rsidRDefault="008821AD" w:rsidP="008B52FE">
      <w:pPr>
        <w:pStyle w:val="Heading2"/>
        <w:pageBreakBefore w:val="0"/>
        <w:numPr>
          <w:ilvl w:val="0"/>
          <w:numId w:val="0"/>
        </w:numPr>
        <w:tabs>
          <w:tab w:val="left" w:pos="4111"/>
        </w:tabs>
        <w:ind w:firstLine="3402"/>
      </w:pPr>
      <w:bookmarkStart w:id="9" w:name="_Toc55463225"/>
      <w:bookmarkEnd w:id="1"/>
      <w:r>
        <w:rPr>
          <w:color w:val="92D050"/>
        </w:rPr>
        <w:br w:type="page"/>
      </w:r>
      <w:r w:rsidR="000A0BC2">
        <w:lastRenderedPageBreak/>
        <w:t>3</w:t>
      </w:r>
      <w:r w:rsidRPr="00F60475">
        <w:t>.0</w:t>
      </w:r>
      <w:r w:rsidRPr="00F60475">
        <w:tab/>
      </w:r>
      <w:r w:rsidR="00E80FB0">
        <w:t xml:space="preserve">  </w:t>
      </w:r>
      <w:r w:rsidRPr="00F60475">
        <w:t>Arboriculture</w:t>
      </w:r>
    </w:p>
    <w:p w14:paraId="40C74732" w14:textId="168A9430" w:rsidR="008D261E" w:rsidRPr="00F60475" w:rsidRDefault="000A0BC2" w:rsidP="001D49A9">
      <w:pPr>
        <w:pStyle w:val="Heading3"/>
        <w:ind w:left="4140" w:hanging="738"/>
        <w:rPr>
          <w:szCs w:val="36"/>
        </w:rPr>
      </w:pPr>
      <w:bookmarkStart w:id="10" w:name="_Toc189458471"/>
      <w:r>
        <w:rPr>
          <w:szCs w:val="36"/>
        </w:rPr>
        <w:t>3</w:t>
      </w:r>
      <w:r w:rsidR="001D49A9" w:rsidRPr="00F60475">
        <w:rPr>
          <w:szCs w:val="36"/>
        </w:rPr>
        <w:t>.</w:t>
      </w:r>
      <w:r>
        <w:rPr>
          <w:szCs w:val="36"/>
        </w:rPr>
        <w:t>1</w:t>
      </w:r>
      <w:r w:rsidR="001D49A9" w:rsidRPr="00F60475">
        <w:rPr>
          <w:szCs w:val="36"/>
        </w:rPr>
        <w:tab/>
      </w:r>
      <w:r w:rsidR="008D261E" w:rsidRPr="00F60475">
        <w:rPr>
          <w:szCs w:val="36"/>
        </w:rPr>
        <w:t xml:space="preserve">Risk </w:t>
      </w:r>
      <w:r w:rsidR="00787BE2" w:rsidRPr="00F60475">
        <w:rPr>
          <w:szCs w:val="36"/>
        </w:rPr>
        <w:t>M</w:t>
      </w:r>
      <w:r w:rsidR="008D261E" w:rsidRPr="00F60475">
        <w:rPr>
          <w:szCs w:val="36"/>
        </w:rPr>
        <w:t>anagement</w:t>
      </w:r>
      <w:bookmarkEnd w:id="10"/>
    </w:p>
    <w:p w14:paraId="38031E6F" w14:textId="5EC16024" w:rsidR="001D49A9" w:rsidRDefault="008B0242" w:rsidP="001D49A9">
      <w:pPr>
        <w:pStyle w:val="3ListNumbered"/>
        <w:numPr>
          <w:ilvl w:val="0"/>
          <w:numId w:val="0"/>
        </w:numPr>
        <w:ind w:left="4536" w:hanging="708"/>
      </w:pPr>
      <w:r>
        <w:t>3</w:t>
      </w:r>
      <w:r w:rsidR="001D49A9">
        <w:t>.</w:t>
      </w:r>
      <w:r>
        <w:t>1</w:t>
      </w:r>
      <w:r w:rsidR="001D49A9">
        <w:t xml:space="preserve">.1   </w:t>
      </w:r>
      <w:r w:rsidR="001D49A9">
        <w:tab/>
      </w:r>
      <w:r w:rsidR="008D261E">
        <w:t xml:space="preserve">The </w:t>
      </w:r>
      <w:r>
        <w:t>Grounds</w:t>
      </w:r>
      <w:r w:rsidR="008D261E">
        <w:t xml:space="preserve"> team will carry out a rolling programme of tree </w:t>
      </w:r>
      <w:r w:rsidR="008E60A4">
        <w:t>surveys</w:t>
      </w:r>
      <w:r w:rsidR="008D261E">
        <w:t xml:space="preserve"> to identify potential hazards and recommend remedial works where necessary. </w:t>
      </w:r>
    </w:p>
    <w:p w14:paraId="6AB356EC" w14:textId="35CBA654" w:rsidR="001D49A9" w:rsidRDefault="008B0242" w:rsidP="001D49A9">
      <w:pPr>
        <w:pStyle w:val="3ListNumbered"/>
        <w:numPr>
          <w:ilvl w:val="0"/>
          <w:numId w:val="0"/>
        </w:numPr>
        <w:ind w:left="4536" w:hanging="708"/>
      </w:pPr>
      <w:r>
        <w:t>3</w:t>
      </w:r>
      <w:r w:rsidR="001D49A9">
        <w:t>.</w:t>
      </w:r>
      <w:r>
        <w:t>1</w:t>
      </w:r>
      <w:r w:rsidR="001D49A9">
        <w:t>.2</w:t>
      </w:r>
      <w:r w:rsidR="001D49A9">
        <w:tab/>
      </w:r>
      <w:r w:rsidR="008D261E">
        <w:t xml:space="preserve">Remedial works will be prioritised according to the perceived risk. </w:t>
      </w:r>
    </w:p>
    <w:p w14:paraId="7D1A8A53" w14:textId="23676BBC" w:rsidR="001D49A9" w:rsidRDefault="008B0242" w:rsidP="001D49A9">
      <w:pPr>
        <w:pStyle w:val="3ListNumbered"/>
        <w:numPr>
          <w:ilvl w:val="0"/>
          <w:numId w:val="0"/>
        </w:numPr>
        <w:ind w:left="4536" w:hanging="708"/>
      </w:pPr>
      <w:r>
        <w:t>3</w:t>
      </w:r>
      <w:r w:rsidR="001D49A9">
        <w:t>.</w:t>
      </w:r>
      <w:r>
        <w:t>1</w:t>
      </w:r>
      <w:r w:rsidR="001D49A9">
        <w:t>.3</w:t>
      </w:r>
      <w:r w:rsidR="001D49A9">
        <w:tab/>
      </w:r>
      <w:r w:rsidR="008D261E">
        <w:t xml:space="preserve">Survey information </w:t>
      </w:r>
      <w:r w:rsidR="001D49A9">
        <w:t xml:space="preserve">and risk scores </w:t>
      </w:r>
      <w:r w:rsidR="008D261E">
        <w:t xml:space="preserve">will be recorded onto </w:t>
      </w:r>
      <w:r w:rsidR="001D49A9">
        <w:t>the Arbortrack</w:t>
      </w:r>
      <w:r w:rsidR="008D261E">
        <w:t xml:space="preserve"> geographical information system</w:t>
      </w:r>
      <w:r w:rsidR="001D49A9">
        <w:t xml:space="preserve">. </w:t>
      </w:r>
    </w:p>
    <w:p w14:paraId="7E39963F" w14:textId="02EB981A" w:rsidR="008D261E" w:rsidRDefault="008B0242" w:rsidP="001D49A9">
      <w:pPr>
        <w:pStyle w:val="3ListNumbered"/>
        <w:numPr>
          <w:ilvl w:val="0"/>
          <w:numId w:val="0"/>
        </w:numPr>
        <w:ind w:left="4536" w:hanging="708"/>
      </w:pPr>
      <w:r>
        <w:t>3</w:t>
      </w:r>
      <w:r w:rsidR="001D49A9">
        <w:t>.</w:t>
      </w:r>
      <w:r>
        <w:t>1</w:t>
      </w:r>
      <w:r w:rsidR="001D49A9">
        <w:t>.4.</w:t>
      </w:r>
      <w:r w:rsidR="001D49A9">
        <w:tab/>
      </w:r>
      <w:r>
        <w:t xml:space="preserve">Survey </w:t>
      </w:r>
      <w:r w:rsidR="007961BC">
        <w:t>c</w:t>
      </w:r>
      <w:r>
        <w:t>ycles will be in accordance with the Estates Tree Safety Guidance Note</w:t>
      </w:r>
      <w:r w:rsidR="005A6D90">
        <w:t>.</w:t>
      </w:r>
      <w:r w:rsidR="008D261E">
        <w:t xml:space="preserve"> </w:t>
      </w:r>
    </w:p>
    <w:p w14:paraId="0245F816" w14:textId="4744AF26" w:rsidR="008D261E" w:rsidRPr="00F60475" w:rsidRDefault="008B0242" w:rsidP="00787BE2">
      <w:pPr>
        <w:pStyle w:val="Heading3"/>
        <w:ind w:left="4140" w:hanging="738"/>
        <w:rPr>
          <w:szCs w:val="36"/>
        </w:rPr>
      </w:pPr>
      <w:bookmarkStart w:id="11" w:name="_Toc189458472"/>
      <w:r>
        <w:rPr>
          <w:szCs w:val="36"/>
        </w:rPr>
        <w:t>3</w:t>
      </w:r>
      <w:r w:rsidR="00787BE2" w:rsidRPr="00F60475">
        <w:rPr>
          <w:szCs w:val="36"/>
        </w:rPr>
        <w:t>.</w:t>
      </w:r>
      <w:r>
        <w:rPr>
          <w:szCs w:val="36"/>
        </w:rPr>
        <w:t>2</w:t>
      </w:r>
      <w:r w:rsidR="00787BE2" w:rsidRPr="00F60475">
        <w:rPr>
          <w:szCs w:val="36"/>
        </w:rPr>
        <w:tab/>
      </w:r>
      <w:r w:rsidR="008D261E" w:rsidRPr="00F60475">
        <w:rPr>
          <w:szCs w:val="36"/>
        </w:rPr>
        <w:t>Remedial works</w:t>
      </w:r>
      <w:bookmarkEnd w:id="11"/>
    </w:p>
    <w:p w14:paraId="514B0795" w14:textId="1BA0776A" w:rsidR="00787BE2" w:rsidRDefault="00787BE2" w:rsidP="00787BE2">
      <w:pPr>
        <w:pStyle w:val="3ListNumbered"/>
        <w:numPr>
          <w:ilvl w:val="0"/>
          <w:numId w:val="0"/>
        </w:numPr>
        <w:ind w:left="4536" w:hanging="708"/>
      </w:pPr>
      <w:r>
        <w:t>4.3.1</w:t>
      </w:r>
      <w:r>
        <w:tab/>
      </w:r>
      <w:r w:rsidR="008D261E">
        <w:t xml:space="preserve">The </w:t>
      </w:r>
      <w:r w:rsidR="008B0242">
        <w:t>Grounds</w:t>
      </w:r>
      <w:r w:rsidR="008D261E">
        <w:t xml:space="preserve"> team will prioritise remedial works, arising from the tree inspection pr</w:t>
      </w:r>
      <w:r w:rsidR="004E2314">
        <w:t>ogramme</w:t>
      </w:r>
      <w:r w:rsidR="008D261E">
        <w:t xml:space="preserve">. The team will provide supporting </w:t>
      </w:r>
      <w:r w:rsidR="00002035">
        <w:t>information</w:t>
      </w:r>
      <w:r w:rsidR="008D261E">
        <w:t xml:space="preserve"> for </w:t>
      </w:r>
      <w:r w:rsidR="004E2314">
        <w:t>the recommended remedial works whe</w:t>
      </w:r>
      <w:r>
        <w:t>re</w:t>
      </w:r>
      <w:r w:rsidR="004E2314">
        <w:t xml:space="preserve"> requested.</w:t>
      </w:r>
    </w:p>
    <w:p w14:paraId="466EC3AF" w14:textId="7995D8DE" w:rsidR="008D261E" w:rsidRDefault="00787BE2" w:rsidP="00787BE2">
      <w:pPr>
        <w:pStyle w:val="3ListNumbered"/>
        <w:numPr>
          <w:ilvl w:val="0"/>
          <w:numId w:val="0"/>
        </w:numPr>
        <w:ind w:left="4536" w:hanging="708"/>
      </w:pPr>
      <w:r>
        <w:t>4.3.2</w:t>
      </w:r>
      <w:r>
        <w:tab/>
        <w:t xml:space="preserve">The </w:t>
      </w:r>
      <w:r w:rsidR="00F43293">
        <w:t xml:space="preserve">Grounds </w:t>
      </w:r>
      <w:r>
        <w:t>team</w:t>
      </w:r>
      <w:r w:rsidR="00F43293">
        <w:t xml:space="preserve"> will ensure t</w:t>
      </w:r>
      <w:r w:rsidR="008D261E">
        <w:t>h</w:t>
      </w:r>
      <w:r w:rsidR="002E7C23">
        <w:t>at</w:t>
      </w:r>
      <w:r w:rsidR="008B0242">
        <w:t xml:space="preserve"> all </w:t>
      </w:r>
      <w:r>
        <w:t xml:space="preserve">contract </w:t>
      </w:r>
      <w:r w:rsidR="007E22E1">
        <w:t xml:space="preserve">staff </w:t>
      </w:r>
      <w:r w:rsidR="008B0242">
        <w:t>are</w:t>
      </w:r>
      <w:r w:rsidR="008D261E">
        <w:t xml:space="preserve"> appropriately trained and hold the relative certificates of competence for the operations they carry out.</w:t>
      </w:r>
      <w:r>
        <w:t xml:space="preserve"> </w:t>
      </w:r>
    </w:p>
    <w:p w14:paraId="07BDE940" w14:textId="77777777" w:rsidR="005314A4" w:rsidRDefault="005314A4" w:rsidP="00787BE2">
      <w:pPr>
        <w:pStyle w:val="3ListNumbered"/>
        <w:numPr>
          <w:ilvl w:val="0"/>
          <w:numId w:val="0"/>
        </w:numPr>
        <w:ind w:left="4536" w:hanging="708"/>
      </w:pPr>
    </w:p>
    <w:p w14:paraId="1BA9F4C0" w14:textId="061F58EF" w:rsidR="00037E5F" w:rsidRPr="00317BDE" w:rsidRDefault="00037E5F" w:rsidP="00037E5F">
      <w:pPr>
        <w:pStyle w:val="Heading2"/>
        <w:pageBreakBefore w:val="0"/>
        <w:numPr>
          <w:ilvl w:val="0"/>
          <w:numId w:val="0"/>
        </w:numPr>
        <w:tabs>
          <w:tab w:val="left" w:pos="4111"/>
        </w:tabs>
        <w:ind w:left="3828" w:hanging="567"/>
      </w:pPr>
      <w:r>
        <w:rPr>
          <w:color w:val="FFC000"/>
        </w:rPr>
        <w:br w:type="page"/>
      </w:r>
      <w:r w:rsidR="005A6D90">
        <w:rPr>
          <w:rStyle w:val="Universityblue"/>
          <w:color w:val="E27223"/>
        </w:rPr>
        <w:lastRenderedPageBreak/>
        <w:t>4</w:t>
      </w:r>
      <w:r w:rsidRPr="00317BDE">
        <w:t>.0</w:t>
      </w:r>
      <w:r w:rsidRPr="00317BDE">
        <w:tab/>
        <w:t>Miscellaneous Works</w:t>
      </w:r>
    </w:p>
    <w:p w14:paraId="621F1B93" w14:textId="7E859F8E" w:rsidR="008D261E" w:rsidRPr="00317BDE" w:rsidRDefault="005A6D90" w:rsidP="00037E5F">
      <w:pPr>
        <w:pStyle w:val="Heading3"/>
        <w:ind w:left="4140" w:hanging="738"/>
        <w:rPr>
          <w:szCs w:val="36"/>
        </w:rPr>
      </w:pPr>
      <w:bookmarkStart w:id="12" w:name="_Toc189458477"/>
      <w:r>
        <w:rPr>
          <w:szCs w:val="36"/>
        </w:rPr>
        <w:t>4</w:t>
      </w:r>
      <w:r w:rsidR="00037E5F" w:rsidRPr="00317BDE">
        <w:rPr>
          <w:szCs w:val="36"/>
        </w:rPr>
        <w:t>.</w:t>
      </w:r>
      <w:r w:rsidR="00316892">
        <w:rPr>
          <w:szCs w:val="36"/>
        </w:rPr>
        <w:t>1</w:t>
      </w:r>
      <w:r w:rsidR="00037E5F" w:rsidRPr="00317BDE">
        <w:rPr>
          <w:szCs w:val="36"/>
        </w:rPr>
        <w:tab/>
      </w:r>
      <w:r w:rsidR="008D261E" w:rsidRPr="00317BDE">
        <w:rPr>
          <w:szCs w:val="36"/>
        </w:rPr>
        <w:t xml:space="preserve">Green </w:t>
      </w:r>
      <w:r w:rsidR="00037E5F" w:rsidRPr="00317BDE">
        <w:rPr>
          <w:szCs w:val="36"/>
        </w:rPr>
        <w:t>W</w:t>
      </w:r>
      <w:r w:rsidR="008D261E" w:rsidRPr="00317BDE">
        <w:rPr>
          <w:szCs w:val="36"/>
        </w:rPr>
        <w:t xml:space="preserve">aste </w:t>
      </w:r>
      <w:r w:rsidR="00037E5F" w:rsidRPr="00317BDE">
        <w:rPr>
          <w:szCs w:val="36"/>
        </w:rPr>
        <w:t>D</w:t>
      </w:r>
      <w:r w:rsidR="008D261E" w:rsidRPr="00317BDE">
        <w:rPr>
          <w:szCs w:val="36"/>
        </w:rPr>
        <w:t>isposal</w:t>
      </w:r>
      <w:bookmarkEnd w:id="12"/>
    </w:p>
    <w:p w14:paraId="5E71CE96" w14:textId="073AFE61" w:rsidR="008D261E" w:rsidRDefault="005A6D90" w:rsidP="00037E5F">
      <w:pPr>
        <w:pStyle w:val="3ListNumbered"/>
        <w:numPr>
          <w:ilvl w:val="0"/>
          <w:numId w:val="0"/>
        </w:numPr>
        <w:ind w:left="4536" w:hanging="708"/>
      </w:pPr>
      <w:r>
        <w:t>4</w:t>
      </w:r>
      <w:r w:rsidR="00037E5F">
        <w:t>.</w:t>
      </w:r>
      <w:r w:rsidR="00316892">
        <w:t>1</w:t>
      </w:r>
      <w:r w:rsidR="00037E5F">
        <w:t xml:space="preserve">.1   </w:t>
      </w:r>
      <w:r w:rsidR="00037E5F">
        <w:tab/>
      </w:r>
      <w:r w:rsidR="008D261E">
        <w:t xml:space="preserve">The Grounds Maintenance team aims to </w:t>
      </w:r>
      <w:r w:rsidR="007337A6">
        <w:t>compost</w:t>
      </w:r>
      <w:r w:rsidR="008D261E">
        <w:t xml:space="preserve"> as much green waste as is possible. </w:t>
      </w:r>
      <w:r w:rsidR="007337A6">
        <w:t>G</w:t>
      </w:r>
      <w:r w:rsidR="008D261E">
        <w:t>reen waste</w:t>
      </w:r>
      <w:r w:rsidR="007337A6">
        <w:t xml:space="preserve"> </w:t>
      </w:r>
      <w:r w:rsidR="008D261E">
        <w:t xml:space="preserve">will be </w:t>
      </w:r>
      <w:r w:rsidR="000D4462">
        <w:t xml:space="preserve">processed on </w:t>
      </w:r>
      <w:r w:rsidR="008D261E">
        <w:t>site.</w:t>
      </w:r>
    </w:p>
    <w:p w14:paraId="4F0F37D1" w14:textId="3850878F" w:rsidR="00037E5F" w:rsidRPr="00317BDE" w:rsidRDefault="005A6D90" w:rsidP="00037E5F">
      <w:pPr>
        <w:pStyle w:val="Heading3"/>
        <w:ind w:left="4140" w:hanging="738"/>
        <w:rPr>
          <w:szCs w:val="36"/>
        </w:rPr>
      </w:pPr>
      <w:r>
        <w:rPr>
          <w:szCs w:val="36"/>
        </w:rPr>
        <w:t>4</w:t>
      </w:r>
      <w:r w:rsidR="00037E5F" w:rsidRPr="00317BDE">
        <w:rPr>
          <w:szCs w:val="36"/>
        </w:rPr>
        <w:t>.</w:t>
      </w:r>
      <w:r w:rsidR="00316892">
        <w:rPr>
          <w:szCs w:val="36"/>
        </w:rPr>
        <w:t>2</w:t>
      </w:r>
      <w:r w:rsidR="00037E5F" w:rsidRPr="00317BDE">
        <w:rPr>
          <w:szCs w:val="36"/>
        </w:rPr>
        <w:tab/>
        <w:t>Snow Clearing and Gritting</w:t>
      </w:r>
    </w:p>
    <w:p w14:paraId="15DD3946" w14:textId="6EFFD8B8" w:rsidR="000E4788" w:rsidRDefault="005A6D90" w:rsidP="000E4788">
      <w:pPr>
        <w:pStyle w:val="3ListNumbered"/>
        <w:numPr>
          <w:ilvl w:val="0"/>
          <w:numId w:val="0"/>
        </w:numPr>
        <w:ind w:left="4536" w:hanging="708"/>
      </w:pPr>
      <w:r>
        <w:t>4</w:t>
      </w:r>
      <w:r w:rsidR="00037E5F">
        <w:t>.</w:t>
      </w:r>
      <w:r w:rsidR="00316892">
        <w:t>2</w:t>
      </w:r>
      <w:r w:rsidR="00037E5F">
        <w:t xml:space="preserve">.1   </w:t>
      </w:r>
      <w:r w:rsidR="00037E5F">
        <w:tab/>
        <w:t xml:space="preserve">During freezing weather the Grounds Maintenance team will grit roads </w:t>
      </w:r>
      <w:r w:rsidR="000E4788">
        <w:t>and footpaths</w:t>
      </w:r>
      <w:r w:rsidR="00DF6047">
        <w:t xml:space="preserve"> </w:t>
      </w:r>
      <w:r w:rsidR="00037E5F">
        <w:t xml:space="preserve">in accordance with </w:t>
      </w:r>
      <w:r w:rsidR="007E5F11">
        <w:t>the winter weather</w:t>
      </w:r>
      <w:r w:rsidR="00037E5F">
        <w:t xml:space="preserve"> plan, which </w:t>
      </w:r>
      <w:r w:rsidR="000E4788">
        <w:t>set</w:t>
      </w:r>
      <w:r>
        <w:t>s</w:t>
      </w:r>
      <w:r w:rsidR="000E4788">
        <w:t xml:space="preserve"> out</w:t>
      </w:r>
      <w:r w:rsidR="00037E5F">
        <w:t xml:space="preserve"> the prioritisation for gritting works. </w:t>
      </w:r>
      <w:r w:rsidR="000E4788">
        <w:t xml:space="preserve"> </w:t>
      </w:r>
    </w:p>
    <w:p w14:paraId="62EAFEEE" w14:textId="3976930E" w:rsidR="00DF6047" w:rsidRDefault="007961BC" w:rsidP="000E4788">
      <w:pPr>
        <w:pStyle w:val="3ListNumbered"/>
        <w:numPr>
          <w:ilvl w:val="0"/>
          <w:numId w:val="0"/>
        </w:numPr>
        <w:ind w:left="4536" w:hanging="708"/>
      </w:pPr>
      <w:r>
        <w:t>4</w:t>
      </w:r>
      <w:r w:rsidR="00DF6047">
        <w:t>.2.2</w:t>
      </w:r>
      <w:r w:rsidR="00DF6047">
        <w:tab/>
        <w:t xml:space="preserve">The grounds team will use best endeavours to remove accumulated snow from roads, </w:t>
      </w:r>
      <w:r w:rsidR="007E5F11">
        <w:t xml:space="preserve">in accordance with the </w:t>
      </w:r>
      <w:r w:rsidR="005A6D90">
        <w:t>w</w:t>
      </w:r>
      <w:r w:rsidR="007E5F11">
        <w:t xml:space="preserve">inter weather plan </w:t>
      </w:r>
      <w:r w:rsidR="00DF6047">
        <w:t>which set</w:t>
      </w:r>
      <w:r w:rsidR="00537E14">
        <w:t>s</w:t>
      </w:r>
      <w:r w:rsidR="00DF6047">
        <w:t xml:space="preserve"> out the prioritisation for </w:t>
      </w:r>
      <w:r w:rsidR="007E5F11">
        <w:t>snow clearance</w:t>
      </w:r>
      <w:r w:rsidR="00DF6047">
        <w:t xml:space="preserve">.  </w:t>
      </w:r>
    </w:p>
    <w:p w14:paraId="6C42DBC2" w14:textId="6A1CF1EA" w:rsidR="000E4788" w:rsidRPr="00317BDE" w:rsidRDefault="005A6D90" w:rsidP="00316892">
      <w:pPr>
        <w:pStyle w:val="Heading3"/>
        <w:ind w:left="4139" w:hanging="737"/>
        <w:rPr>
          <w:szCs w:val="36"/>
        </w:rPr>
      </w:pPr>
      <w:r>
        <w:rPr>
          <w:szCs w:val="36"/>
        </w:rPr>
        <w:t>4</w:t>
      </w:r>
      <w:r w:rsidR="000E4788" w:rsidRPr="00317BDE">
        <w:rPr>
          <w:szCs w:val="36"/>
        </w:rPr>
        <w:t>.</w:t>
      </w:r>
      <w:r w:rsidR="00316892">
        <w:rPr>
          <w:szCs w:val="36"/>
        </w:rPr>
        <w:t>3</w:t>
      </w:r>
      <w:r w:rsidR="000E4788" w:rsidRPr="00317BDE">
        <w:rPr>
          <w:szCs w:val="36"/>
        </w:rPr>
        <w:tab/>
        <w:t>Litter Collection</w:t>
      </w:r>
    </w:p>
    <w:p w14:paraId="5BF57F83" w14:textId="17815FCA" w:rsidR="008D261E" w:rsidRDefault="005A6D90" w:rsidP="000E4788">
      <w:pPr>
        <w:pStyle w:val="3ListNumbered"/>
        <w:numPr>
          <w:ilvl w:val="0"/>
          <w:numId w:val="0"/>
        </w:numPr>
        <w:ind w:left="4536" w:hanging="708"/>
      </w:pPr>
      <w:r>
        <w:t>4</w:t>
      </w:r>
      <w:r w:rsidR="000E4788">
        <w:t>.</w:t>
      </w:r>
      <w:r w:rsidR="00316892">
        <w:t>3</w:t>
      </w:r>
      <w:r w:rsidR="000E4788">
        <w:t>.1</w:t>
      </w:r>
      <w:r w:rsidR="000E4788">
        <w:tab/>
      </w:r>
      <w:r w:rsidR="008D261E">
        <w:t xml:space="preserve">The Grounds </w:t>
      </w:r>
      <w:r w:rsidR="000E4788">
        <w:t xml:space="preserve">team is not responsible for the collection of litter. </w:t>
      </w:r>
    </w:p>
    <w:p w14:paraId="74299CED" w14:textId="34E2E67D" w:rsidR="004238EB" w:rsidRPr="00317BDE" w:rsidRDefault="005A6D90" w:rsidP="004238EB">
      <w:pPr>
        <w:pStyle w:val="Heading3"/>
        <w:ind w:left="4140" w:hanging="738"/>
        <w:rPr>
          <w:szCs w:val="36"/>
        </w:rPr>
      </w:pPr>
      <w:bookmarkStart w:id="13" w:name="_Toc189458480"/>
      <w:r>
        <w:rPr>
          <w:szCs w:val="36"/>
        </w:rPr>
        <w:t>4</w:t>
      </w:r>
      <w:r w:rsidR="004238EB" w:rsidRPr="00317BDE">
        <w:rPr>
          <w:szCs w:val="36"/>
        </w:rPr>
        <w:t>.</w:t>
      </w:r>
      <w:r w:rsidR="00316892">
        <w:rPr>
          <w:szCs w:val="36"/>
        </w:rPr>
        <w:t>4</w:t>
      </w:r>
      <w:r w:rsidR="004238EB" w:rsidRPr="00317BDE">
        <w:rPr>
          <w:szCs w:val="36"/>
        </w:rPr>
        <w:tab/>
        <w:t>Health &amp; Safety</w:t>
      </w:r>
    </w:p>
    <w:p w14:paraId="7B763637" w14:textId="49576349" w:rsidR="004238EB" w:rsidRDefault="005A6D90" w:rsidP="004238EB">
      <w:pPr>
        <w:pStyle w:val="3ListNumbered"/>
        <w:numPr>
          <w:ilvl w:val="0"/>
          <w:numId w:val="0"/>
        </w:numPr>
        <w:ind w:left="4536" w:hanging="708"/>
      </w:pPr>
      <w:r>
        <w:rPr>
          <w:rStyle w:val="Universityblue"/>
          <w:color w:val="auto"/>
        </w:rPr>
        <w:t>4</w:t>
      </w:r>
      <w:r w:rsidR="004238EB" w:rsidRPr="004238EB">
        <w:rPr>
          <w:rStyle w:val="Universityblue"/>
          <w:color w:val="auto"/>
        </w:rPr>
        <w:t>.</w:t>
      </w:r>
      <w:r w:rsidR="00316892">
        <w:rPr>
          <w:rStyle w:val="Universityblue"/>
          <w:color w:val="auto"/>
        </w:rPr>
        <w:t>4</w:t>
      </w:r>
      <w:r w:rsidR="004238EB" w:rsidRPr="004238EB">
        <w:rPr>
          <w:rStyle w:val="Universityblue"/>
          <w:color w:val="auto"/>
        </w:rPr>
        <w:t>.1</w:t>
      </w:r>
      <w:r w:rsidR="004238EB" w:rsidRPr="004238EB">
        <w:rPr>
          <w:rStyle w:val="Universityblue"/>
          <w:color w:val="auto"/>
        </w:rPr>
        <w:tab/>
      </w:r>
      <w:bookmarkEnd w:id="13"/>
      <w:r w:rsidR="008D261E">
        <w:t>The  Head of Grounds Maintenance will maintain appropriate H&amp;S Management Systems</w:t>
      </w:r>
      <w:r w:rsidR="00AB1425">
        <w:t xml:space="preserve">, which will be </w:t>
      </w:r>
      <w:r w:rsidR="002B7338">
        <w:t xml:space="preserve">periodically </w:t>
      </w:r>
      <w:r w:rsidR="00AB1425">
        <w:t xml:space="preserve">audited by internal and external </w:t>
      </w:r>
      <w:r w:rsidR="008D261E">
        <w:t>consultant</w:t>
      </w:r>
      <w:r w:rsidR="00AB1425">
        <w:t>s</w:t>
      </w:r>
      <w:r w:rsidR="008D261E">
        <w:t>.</w:t>
      </w:r>
    </w:p>
    <w:p w14:paraId="010AE195" w14:textId="702CC693" w:rsidR="00316892" w:rsidRDefault="005A6D90" w:rsidP="004238EB">
      <w:pPr>
        <w:pStyle w:val="3ListNumbered"/>
        <w:numPr>
          <w:ilvl w:val="0"/>
          <w:numId w:val="0"/>
        </w:numPr>
        <w:ind w:left="4536" w:hanging="708"/>
      </w:pPr>
      <w:r>
        <w:rPr>
          <w:rStyle w:val="Universityblue"/>
          <w:color w:val="auto"/>
        </w:rPr>
        <w:lastRenderedPageBreak/>
        <w:t>4</w:t>
      </w:r>
      <w:r w:rsidR="00316892">
        <w:rPr>
          <w:rStyle w:val="Universityblue"/>
          <w:color w:val="auto"/>
        </w:rPr>
        <w:t>.4.2</w:t>
      </w:r>
      <w:r w:rsidR="00316892">
        <w:rPr>
          <w:rStyle w:val="Universityblue"/>
          <w:color w:val="auto"/>
        </w:rPr>
        <w:tab/>
        <w:t xml:space="preserve">The Grounds team will maintain accreditation under the </w:t>
      </w:r>
      <w:r w:rsidR="008E60A4">
        <w:rPr>
          <w:rStyle w:val="Universityblue"/>
          <w:color w:val="auto"/>
        </w:rPr>
        <w:t>Safe</w:t>
      </w:r>
      <w:r w:rsidR="00316892">
        <w:rPr>
          <w:rStyle w:val="Universityblue"/>
          <w:color w:val="auto"/>
        </w:rPr>
        <w:t>Contractor</w:t>
      </w:r>
      <w:r w:rsidR="008E60A4">
        <w:rPr>
          <w:rStyle w:val="Universityblue"/>
          <w:color w:val="auto"/>
        </w:rPr>
        <w:t xml:space="preserve"> scheme</w:t>
      </w:r>
      <w:r w:rsidR="00316892">
        <w:rPr>
          <w:rStyle w:val="Universityblue"/>
          <w:color w:val="auto"/>
        </w:rPr>
        <w:t xml:space="preserve"> as part of assurance measures for health &amp; safety management systems.</w:t>
      </w:r>
    </w:p>
    <w:p w14:paraId="67ABE74D" w14:textId="0559CBC4" w:rsidR="00316892" w:rsidRPr="00316892" w:rsidRDefault="005A6D90" w:rsidP="00316892">
      <w:pPr>
        <w:pStyle w:val="Heading3"/>
        <w:keepNext w:val="0"/>
        <w:widowControl w:val="0"/>
        <w:ind w:left="4140" w:hanging="738"/>
      </w:pPr>
      <w:bookmarkStart w:id="14" w:name="_Toc210466725"/>
      <w:r>
        <w:t>4</w:t>
      </w:r>
      <w:r w:rsidR="00316892" w:rsidRPr="00316892">
        <w:t>.</w:t>
      </w:r>
      <w:r w:rsidR="00316892">
        <w:t>6</w:t>
      </w:r>
      <w:r w:rsidR="00316892" w:rsidRPr="00316892">
        <w:tab/>
      </w:r>
      <w:r w:rsidR="005E239F">
        <w:t xml:space="preserve">Queries, Comments and </w:t>
      </w:r>
      <w:r w:rsidR="00316892" w:rsidRPr="00316892">
        <w:t>Complaints</w:t>
      </w:r>
      <w:bookmarkEnd w:id="14"/>
    </w:p>
    <w:p w14:paraId="48D552EF" w14:textId="2C07B70B" w:rsidR="00316892" w:rsidRDefault="005A6D90" w:rsidP="00316892">
      <w:pPr>
        <w:ind w:left="4680" w:hanging="711"/>
      </w:pPr>
      <w:r>
        <w:t>4</w:t>
      </w:r>
      <w:r w:rsidR="00316892">
        <w:t>.6.1</w:t>
      </w:r>
      <w:r w:rsidR="00316892">
        <w:tab/>
      </w:r>
      <w:r w:rsidR="005E239F">
        <w:t xml:space="preserve">Issues </w:t>
      </w:r>
      <w:r w:rsidR="00316892">
        <w:t>of whatever nature arising from this Service Level Agreement shall be subject to the following escalation process</w:t>
      </w:r>
      <w:r w:rsidR="005E239F">
        <w:t>, where necessary</w:t>
      </w:r>
      <w:r w:rsidR="00316892">
        <w:t>:</w:t>
      </w:r>
    </w:p>
    <w:p w14:paraId="3ADB6C1F" w14:textId="5F2BE0A2" w:rsidR="00316892" w:rsidRDefault="00316892" w:rsidP="00316892">
      <w:pPr>
        <w:spacing w:before="120"/>
        <w:ind w:left="4680"/>
      </w:pPr>
      <w:r>
        <w:t xml:space="preserve">Stage </w:t>
      </w:r>
      <w:r w:rsidR="00737020">
        <w:t>1:</w:t>
      </w:r>
      <w:r>
        <w:t xml:space="preserve"> </w:t>
      </w:r>
      <w:r>
        <w:tab/>
      </w:r>
      <w:r>
        <w:tab/>
      </w:r>
      <w:r w:rsidR="005E239F">
        <w:t>R</w:t>
      </w:r>
      <w:r>
        <w:t xml:space="preserve">eferred to the </w:t>
      </w:r>
      <w:r w:rsidR="00D37858">
        <w:t xml:space="preserve">Estates </w:t>
      </w:r>
      <w:r>
        <w:t>Help Desk/</w:t>
      </w:r>
      <w:r w:rsidR="00E069F5">
        <w:t xml:space="preserve">Head of </w:t>
      </w:r>
      <w:r>
        <w:t>Grounds</w:t>
      </w:r>
    </w:p>
    <w:p w14:paraId="0ECFBE2D" w14:textId="77777777" w:rsidR="00316892" w:rsidRDefault="00316892" w:rsidP="00316892">
      <w:pPr>
        <w:ind w:left="4680"/>
      </w:pPr>
      <w:r>
        <w:t>Stage 2 :</w:t>
      </w:r>
      <w:r>
        <w:tab/>
      </w:r>
      <w:r>
        <w:tab/>
      </w:r>
      <w:r w:rsidR="005E239F">
        <w:t>R</w:t>
      </w:r>
      <w:r>
        <w:t>eferred to the nominated Account Manager</w:t>
      </w:r>
    </w:p>
    <w:p w14:paraId="52BF80D0" w14:textId="3CDFC24E" w:rsidR="00316892" w:rsidRDefault="00316892" w:rsidP="00316892">
      <w:pPr>
        <w:ind w:left="4680"/>
      </w:pPr>
      <w:r>
        <w:t xml:space="preserve">Stage </w:t>
      </w:r>
      <w:r w:rsidR="00737020">
        <w:t>3:</w:t>
      </w:r>
      <w:r>
        <w:tab/>
      </w:r>
      <w:r>
        <w:tab/>
      </w:r>
      <w:r w:rsidR="005E239F">
        <w:t>R</w:t>
      </w:r>
      <w:r>
        <w:t xml:space="preserve">eferred to the Director of </w:t>
      </w:r>
      <w:r w:rsidR="00240B69">
        <w:t>Estates</w:t>
      </w:r>
    </w:p>
    <w:p w14:paraId="17BD9BCF" w14:textId="77777777" w:rsidR="003E7C86" w:rsidRDefault="003E7C86" w:rsidP="00316892">
      <w:pPr>
        <w:ind w:left="4680"/>
      </w:pPr>
    </w:p>
    <w:p w14:paraId="600F0B6B" w14:textId="77777777" w:rsidR="00946527" w:rsidRDefault="00946527" w:rsidP="00316892">
      <w:pPr>
        <w:ind w:left="4680"/>
      </w:pPr>
    </w:p>
    <w:p w14:paraId="3C36030E" w14:textId="77777777" w:rsidR="00946527" w:rsidRDefault="00946527" w:rsidP="00316892">
      <w:pPr>
        <w:ind w:left="4680"/>
      </w:pPr>
    </w:p>
    <w:p w14:paraId="7F1FFB3C" w14:textId="77777777" w:rsidR="00946527" w:rsidRDefault="00946527" w:rsidP="00316892">
      <w:pPr>
        <w:ind w:left="4680"/>
      </w:pPr>
    </w:p>
    <w:p w14:paraId="08F6341F" w14:textId="77777777" w:rsidR="00946527" w:rsidRDefault="00946527" w:rsidP="00316892">
      <w:pPr>
        <w:ind w:left="4680"/>
      </w:pPr>
    </w:p>
    <w:p w14:paraId="683A3E89" w14:textId="77777777" w:rsidR="00946527" w:rsidRDefault="00946527" w:rsidP="00316892">
      <w:pPr>
        <w:ind w:left="4680"/>
      </w:pPr>
    </w:p>
    <w:p w14:paraId="1D7DED3B" w14:textId="77777777" w:rsidR="00946527" w:rsidRDefault="00946527" w:rsidP="00316892">
      <w:pPr>
        <w:ind w:left="4680"/>
      </w:pPr>
    </w:p>
    <w:p w14:paraId="0302B3A6" w14:textId="77777777" w:rsidR="00946527" w:rsidRDefault="00946527" w:rsidP="00316892">
      <w:pPr>
        <w:ind w:left="4680"/>
      </w:pPr>
    </w:p>
    <w:p w14:paraId="19B29829" w14:textId="77777777" w:rsidR="00946527" w:rsidRDefault="00946527" w:rsidP="00316892">
      <w:pPr>
        <w:ind w:left="4680"/>
      </w:pPr>
    </w:p>
    <w:p w14:paraId="738420DB" w14:textId="77777777" w:rsidR="00946527" w:rsidRDefault="00946527" w:rsidP="00316892">
      <w:pPr>
        <w:ind w:left="4680"/>
      </w:pPr>
    </w:p>
    <w:p w14:paraId="4A1F9293" w14:textId="77777777" w:rsidR="00946527" w:rsidRDefault="00946527" w:rsidP="007337A6">
      <w:pPr>
        <w:ind w:left="0"/>
      </w:pPr>
    </w:p>
    <w:p w14:paraId="3846F6DB" w14:textId="2702C831" w:rsidR="003E7C86" w:rsidRPr="003E7C86" w:rsidRDefault="005A6D90" w:rsidP="003E7C86">
      <w:pPr>
        <w:pStyle w:val="Heading2"/>
        <w:pageBreakBefore w:val="0"/>
        <w:numPr>
          <w:ilvl w:val="0"/>
          <w:numId w:val="0"/>
        </w:numPr>
        <w:tabs>
          <w:tab w:val="left" w:pos="4111"/>
        </w:tabs>
        <w:ind w:left="3828" w:hanging="567"/>
      </w:pPr>
      <w:bookmarkStart w:id="15" w:name="_Toc210097589"/>
      <w:bookmarkStart w:id="16" w:name="_Toc210466721"/>
      <w:r>
        <w:lastRenderedPageBreak/>
        <w:t>5</w:t>
      </w:r>
      <w:r w:rsidR="003E7C86" w:rsidRPr="003E7C86">
        <w:t>.0</w:t>
      </w:r>
      <w:r w:rsidR="003E7C86" w:rsidRPr="003E7C86">
        <w:tab/>
        <w:t xml:space="preserve">Client </w:t>
      </w:r>
      <w:r w:rsidR="00E17E6F">
        <w:t>O</w:t>
      </w:r>
      <w:r w:rsidR="003E7C86" w:rsidRPr="003E7C86">
        <w:t>bligations</w:t>
      </w:r>
    </w:p>
    <w:p w14:paraId="15790727" w14:textId="30ECAC53" w:rsidR="003E7C86" w:rsidRDefault="005A6D90" w:rsidP="002B7338">
      <w:pPr>
        <w:pStyle w:val="Heading3"/>
        <w:spacing w:after="0"/>
        <w:ind w:left="4139" w:hanging="737"/>
      </w:pPr>
      <w:r>
        <w:t>5</w:t>
      </w:r>
      <w:r w:rsidR="003E7C86" w:rsidRPr="003E7C86">
        <w:t>.1</w:t>
      </w:r>
      <w:r w:rsidR="003E7C86" w:rsidRPr="003E7C86">
        <w:tab/>
      </w:r>
      <w:r w:rsidR="003E7C86">
        <w:t>Client/</w:t>
      </w:r>
      <w:r w:rsidR="003E7C86" w:rsidRPr="003E7C86">
        <w:t>Building occupant obligations</w:t>
      </w:r>
      <w:bookmarkEnd w:id="15"/>
      <w:bookmarkEnd w:id="16"/>
    </w:p>
    <w:p w14:paraId="5F14239B" w14:textId="77777777" w:rsidR="003E7C86" w:rsidRPr="003E7C86" w:rsidRDefault="003E7C86" w:rsidP="002B7338">
      <w:pPr>
        <w:spacing w:before="120" w:after="240"/>
        <w:ind w:left="4678" w:hanging="709"/>
      </w:pPr>
      <w:r>
        <w:t>The Client/Building Occupants will:</w:t>
      </w:r>
    </w:p>
    <w:p w14:paraId="22A6D33E" w14:textId="13CC6B79" w:rsidR="003E7C86" w:rsidRDefault="005A6D90" w:rsidP="003E7C86">
      <w:pPr>
        <w:pStyle w:val="3ListNumbered"/>
        <w:numPr>
          <w:ilvl w:val="0"/>
          <w:numId w:val="0"/>
        </w:numPr>
        <w:ind w:left="4680" w:hanging="720"/>
      </w:pPr>
      <w:r>
        <w:t>5</w:t>
      </w:r>
      <w:r w:rsidR="003E7C86">
        <w:t>.1.1</w:t>
      </w:r>
      <w:r w:rsidR="003E7C86">
        <w:tab/>
      </w:r>
      <w:r w:rsidR="003E7C86" w:rsidRPr="009947EA">
        <w:rPr>
          <w:color w:val="auto"/>
        </w:rPr>
        <w:t>Provide accurate and concise information to the Help</w:t>
      </w:r>
      <w:r w:rsidR="00737020">
        <w:rPr>
          <w:color w:val="auto"/>
        </w:rPr>
        <w:t xml:space="preserve"> D</w:t>
      </w:r>
      <w:r w:rsidR="003E7C86" w:rsidRPr="009947EA">
        <w:rPr>
          <w:color w:val="auto"/>
        </w:rPr>
        <w:t>esk</w:t>
      </w:r>
      <w:r w:rsidR="003E7C86">
        <w:rPr>
          <w:color w:val="auto"/>
        </w:rPr>
        <w:t xml:space="preserve"> (telephone extension 7000 or 0118 378 7000)</w:t>
      </w:r>
      <w:r w:rsidR="003E7C86" w:rsidRPr="009947EA">
        <w:rPr>
          <w:color w:val="auto"/>
        </w:rPr>
        <w:t xml:space="preserve">, including details of the location of the </w:t>
      </w:r>
      <w:r w:rsidR="003E7C86">
        <w:rPr>
          <w:color w:val="auto"/>
        </w:rPr>
        <w:t>problem</w:t>
      </w:r>
      <w:r w:rsidR="003E7C86" w:rsidRPr="009947EA">
        <w:rPr>
          <w:color w:val="auto"/>
        </w:rPr>
        <w:t xml:space="preserve">, the nature of the </w:t>
      </w:r>
      <w:r w:rsidR="003E7C86">
        <w:rPr>
          <w:color w:val="auto"/>
        </w:rPr>
        <w:t xml:space="preserve">grounds </w:t>
      </w:r>
      <w:r w:rsidR="003E7C86" w:rsidRPr="009947EA">
        <w:rPr>
          <w:color w:val="auto"/>
        </w:rPr>
        <w:t>problem, contact details</w:t>
      </w:r>
      <w:r w:rsidR="003E7C86">
        <w:rPr>
          <w:color w:val="auto"/>
        </w:rPr>
        <w:t xml:space="preserve"> and details of </w:t>
      </w:r>
      <w:r w:rsidR="003E7C86" w:rsidRPr="009947EA">
        <w:rPr>
          <w:color w:val="auto"/>
        </w:rPr>
        <w:t>any known</w:t>
      </w:r>
      <w:r w:rsidR="003E7C86">
        <w:t xml:space="preserve"> hazards, where appropriate</w:t>
      </w:r>
      <w:r>
        <w:t>.</w:t>
      </w:r>
    </w:p>
    <w:p w14:paraId="7502B482" w14:textId="2DBC8DBD" w:rsidR="003E7C86" w:rsidRPr="009947EA" w:rsidRDefault="005A6D90" w:rsidP="003E7C86">
      <w:pPr>
        <w:pStyle w:val="3ListNumbered"/>
        <w:numPr>
          <w:ilvl w:val="0"/>
          <w:numId w:val="0"/>
        </w:numPr>
        <w:ind w:left="4680" w:hanging="720"/>
        <w:rPr>
          <w:color w:val="auto"/>
        </w:rPr>
      </w:pPr>
      <w:r>
        <w:t>5</w:t>
      </w:r>
      <w:r w:rsidR="003E7C86">
        <w:t>.1.2</w:t>
      </w:r>
      <w:r w:rsidR="003E7C86">
        <w:tab/>
        <w:t xml:space="preserve">Allow reasonable access </w:t>
      </w:r>
      <w:r w:rsidR="003E7C86" w:rsidRPr="009947EA">
        <w:rPr>
          <w:color w:val="auto"/>
        </w:rPr>
        <w:t>to carry out the works</w:t>
      </w:r>
      <w:r w:rsidR="007961BC">
        <w:rPr>
          <w:color w:val="auto"/>
        </w:rPr>
        <w:t xml:space="preserve"> and </w:t>
      </w:r>
      <w:r w:rsidR="003E7C86" w:rsidRPr="009947EA">
        <w:rPr>
          <w:color w:val="auto"/>
        </w:rPr>
        <w:t xml:space="preserve"> provide keys</w:t>
      </w:r>
      <w:r w:rsidR="007961BC">
        <w:rPr>
          <w:color w:val="auto"/>
        </w:rPr>
        <w:t xml:space="preserve"> or passes</w:t>
      </w:r>
      <w:r w:rsidR="003E7C86" w:rsidRPr="009947EA">
        <w:rPr>
          <w:color w:val="auto"/>
        </w:rPr>
        <w:t xml:space="preserve"> where necessary</w:t>
      </w:r>
      <w:r>
        <w:rPr>
          <w:color w:val="auto"/>
        </w:rPr>
        <w:t>.</w:t>
      </w:r>
    </w:p>
    <w:p w14:paraId="03D3C7E8" w14:textId="08DA67F5" w:rsidR="003E7C86" w:rsidRDefault="005A6D90" w:rsidP="003E7C86">
      <w:pPr>
        <w:pStyle w:val="3ListNumbered"/>
        <w:numPr>
          <w:ilvl w:val="0"/>
          <w:numId w:val="0"/>
        </w:numPr>
        <w:ind w:left="4680" w:hanging="720"/>
      </w:pPr>
      <w:r>
        <w:t>5</w:t>
      </w:r>
      <w:r w:rsidR="003E7C86">
        <w:t>.1.3</w:t>
      </w:r>
      <w:r w:rsidR="003E7C86">
        <w:tab/>
        <w:t xml:space="preserve">Co-operate with </w:t>
      </w:r>
      <w:r w:rsidR="00737020">
        <w:t xml:space="preserve">Grounds </w:t>
      </w:r>
      <w:r w:rsidR="003E7C86">
        <w:t>Maintenance staff and contractors, as far as reasonably practicable, to ensure that disruption is minimised</w:t>
      </w:r>
      <w:r>
        <w:t>.</w:t>
      </w:r>
    </w:p>
    <w:p w14:paraId="6EA8B950" w14:textId="2D10A02F" w:rsidR="003E7C86" w:rsidRDefault="005A6D90" w:rsidP="003E7C86">
      <w:pPr>
        <w:pStyle w:val="3ListNumbered"/>
        <w:numPr>
          <w:ilvl w:val="0"/>
          <w:numId w:val="0"/>
        </w:numPr>
        <w:ind w:left="4680" w:hanging="720"/>
      </w:pPr>
      <w:r>
        <w:t>5</w:t>
      </w:r>
      <w:r w:rsidR="003E7C86">
        <w:t>.1.4</w:t>
      </w:r>
      <w:r w:rsidR="003E7C86">
        <w:tab/>
        <w:t xml:space="preserve">Immediately report any defects or hazards associated with the works to the </w:t>
      </w:r>
      <w:r w:rsidR="00737020">
        <w:t xml:space="preserve">Estates </w:t>
      </w:r>
      <w:r w:rsidR="003E7C86">
        <w:t>Help Desk (or, out of normal working hours, to Security)</w:t>
      </w:r>
      <w:r>
        <w:t>.</w:t>
      </w:r>
    </w:p>
    <w:p w14:paraId="1874E245" w14:textId="034718FB" w:rsidR="007337A6" w:rsidRDefault="005A6D90" w:rsidP="003E7C86">
      <w:pPr>
        <w:pStyle w:val="3ListNumbered"/>
        <w:numPr>
          <w:ilvl w:val="0"/>
          <w:numId w:val="0"/>
        </w:numPr>
        <w:ind w:left="4680" w:hanging="720"/>
      </w:pPr>
      <w:r>
        <w:t>5</w:t>
      </w:r>
      <w:r w:rsidR="007337A6">
        <w:t>.1.5      Provide information regarding events to the Head of Grounds Maintenance</w:t>
      </w:r>
      <w:r w:rsidR="007337A6" w:rsidRPr="007337A6">
        <w:t xml:space="preserve"> </w:t>
      </w:r>
      <w:r w:rsidR="007337A6">
        <w:t>in a timely fashion</w:t>
      </w:r>
      <w:r>
        <w:t>.</w:t>
      </w:r>
      <w:r w:rsidR="007337A6">
        <w:t xml:space="preserve"> </w:t>
      </w:r>
    </w:p>
    <w:p w14:paraId="59DA2E71" w14:textId="7A203116" w:rsidR="00763746" w:rsidRDefault="005A6D90" w:rsidP="00763746">
      <w:pPr>
        <w:pStyle w:val="3ListNumbered"/>
        <w:numPr>
          <w:ilvl w:val="0"/>
          <w:numId w:val="0"/>
        </w:numPr>
        <w:ind w:left="4680" w:hanging="720"/>
      </w:pPr>
      <w:r>
        <w:t>5</w:t>
      </w:r>
      <w:r w:rsidR="003E7C86">
        <w:t>.1.</w:t>
      </w:r>
      <w:r w:rsidR="007337A6">
        <w:t>6</w:t>
      </w:r>
      <w:r w:rsidR="003E7C86">
        <w:tab/>
        <w:t>Provide feedback on performance and participate in client satisfaction surveys from time to time</w:t>
      </w:r>
      <w:r>
        <w:t>.</w:t>
      </w:r>
    </w:p>
    <w:p w14:paraId="55F71FD7" w14:textId="77777777" w:rsidR="00005E9B" w:rsidRPr="00CE647F" w:rsidRDefault="00005E9B" w:rsidP="003E7C86">
      <w:pPr>
        <w:pStyle w:val="3ListNumbered"/>
        <w:numPr>
          <w:ilvl w:val="0"/>
          <w:numId w:val="0"/>
        </w:numPr>
        <w:ind w:left="4680" w:hanging="720"/>
        <w:rPr>
          <w:color w:val="auto"/>
        </w:rPr>
      </w:pPr>
    </w:p>
    <w:p w14:paraId="048D5C97" w14:textId="5595B166" w:rsidR="00005E9B" w:rsidRPr="00005E9B" w:rsidRDefault="005A6D90" w:rsidP="00005E9B">
      <w:pPr>
        <w:pStyle w:val="Heading2"/>
        <w:pageBreakBefore w:val="0"/>
        <w:numPr>
          <w:ilvl w:val="0"/>
          <w:numId w:val="0"/>
        </w:numPr>
        <w:tabs>
          <w:tab w:val="left" w:pos="4111"/>
        </w:tabs>
        <w:ind w:left="3828" w:hanging="567"/>
      </w:pPr>
      <w:bookmarkStart w:id="17" w:name="_Toc55463226"/>
      <w:bookmarkStart w:id="18" w:name="_Toc181607859"/>
      <w:bookmarkStart w:id="19" w:name="_Toc210097592"/>
      <w:bookmarkStart w:id="20" w:name="_Toc210198065"/>
      <w:bookmarkStart w:id="21" w:name="_Toc210465887"/>
      <w:bookmarkStart w:id="22" w:name="_Toc210466727"/>
      <w:bookmarkStart w:id="23" w:name="_Toc210466728"/>
      <w:r>
        <w:lastRenderedPageBreak/>
        <w:t>6</w:t>
      </w:r>
      <w:r w:rsidR="00005E9B" w:rsidRPr="00005E9B">
        <w:t>.0</w:t>
      </w:r>
      <w:r w:rsidR="00005E9B" w:rsidRPr="00005E9B">
        <w:tab/>
        <w:t>Additional Information</w:t>
      </w:r>
    </w:p>
    <w:p w14:paraId="3E25CC65" w14:textId="773EFFA7" w:rsidR="00005E9B" w:rsidRPr="00005E9B" w:rsidRDefault="005A6D90" w:rsidP="00005E9B">
      <w:pPr>
        <w:pStyle w:val="Heading3"/>
        <w:spacing w:after="0"/>
        <w:ind w:left="4139" w:hanging="737"/>
      </w:pPr>
      <w:r>
        <w:t>6</w:t>
      </w:r>
      <w:r w:rsidR="00005E9B" w:rsidRPr="00005E9B">
        <w:t>.1</w:t>
      </w:r>
      <w:r w:rsidR="00005E9B" w:rsidRPr="00005E9B">
        <w:tab/>
        <w:t xml:space="preserve">Maintenance </w:t>
      </w:r>
      <w:bookmarkEnd w:id="17"/>
      <w:bookmarkEnd w:id="18"/>
      <w:bookmarkEnd w:id="19"/>
      <w:bookmarkEnd w:id="20"/>
      <w:bookmarkEnd w:id="21"/>
      <w:bookmarkEnd w:id="22"/>
      <w:bookmarkEnd w:id="23"/>
      <w:r w:rsidR="00005E9B" w:rsidRPr="00005E9B">
        <w:t>Services information</w:t>
      </w:r>
    </w:p>
    <w:p w14:paraId="4B1F19BB" w14:textId="17BDEAD9" w:rsidR="00005E9B" w:rsidRDefault="005A6D90" w:rsidP="00005E9B">
      <w:pPr>
        <w:pStyle w:val="3ListNumbered"/>
        <w:numPr>
          <w:ilvl w:val="0"/>
          <w:numId w:val="0"/>
        </w:numPr>
        <w:ind w:left="4680" w:hanging="720"/>
      </w:pPr>
      <w:r>
        <w:t>6</w:t>
      </w:r>
      <w:r w:rsidR="00005E9B">
        <w:t>.1.1</w:t>
      </w:r>
      <w:r w:rsidR="00005E9B">
        <w:tab/>
        <w:t>Additional information relating to Maintenance Services and this service level agreement can be found as follows:</w:t>
      </w:r>
    </w:p>
    <w:p w14:paraId="032AE903" w14:textId="77777777" w:rsidR="00005E9B" w:rsidRPr="00005E9B" w:rsidRDefault="00005E9B" w:rsidP="00005E9B">
      <w:pPr>
        <w:pStyle w:val="Heading3"/>
        <w:spacing w:after="0"/>
        <w:ind w:left="4499" w:firstLine="181"/>
        <w:rPr>
          <w:sz w:val="28"/>
          <w:szCs w:val="28"/>
        </w:rPr>
      </w:pPr>
      <w:r w:rsidRPr="00005E9B">
        <w:rPr>
          <w:sz w:val="28"/>
          <w:szCs w:val="28"/>
        </w:rPr>
        <w:t>Contacts</w:t>
      </w:r>
    </w:p>
    <w:p w14:paraId="2039D5E8" w14:textId="77777777" w:rsidR="00005E9B" w:rsidRPr="009947EA" w:rsidRDefault="00946527" w:rsidP="00946527">
      <w:pPr>
        <w:rPr>
          <w:color w:val="auto"/>
          <w:sz w:val="20"/>
        </w:rPr>
      </w:pPr>
      <w:r>
        <w:t xml:space="preserve">  </w:t>
      </w:r>
      <w:hyperlink r:id="rId15" w:history="1">
        <w:r w:rsidR="001F50BD" w:rsidRPr="00E80DE1">
          <w:rPr>
            <w:rStyle w:val="Hyperlink"/>
          </w:rPr>
          <w:t>http://www.reading.ac.uk/Grounds/Grounds-Contacts.aspx</w:t>
        </w:r>
      </w:hyperlink>
      <w:r>
        <w:t xml:space="preserve"> </w:t>
      </w:r>
    </w:p>
    <w:p w14:paraId="65CFF980" w14:textId="77777777" w:rsidR="00005E9B" w:rsidRDefault="00005E9B" w:rsidP="00005E9B">
      <w:pPr>
        <w:pStyle w:val="Heading3"/>
        <w:spacing w:after="0"/>
        <w:ind w:left="4499" w:firstLine="181"/>
        <w:rPr>
          <w:sz w:val="28"/>
          <w:szCs w:val="28"/>
        </w:rPr>
      </w:pPr>
      <w:r w:rsidRPr="00005E9B">
        <w:rPr>
          <w:sz w:val="28"/>
          <w:szCs w:val="28"/>
        </w:rPr>
        <w:t>Policy &amp; procedures</w:t>
      </w:r>
    </w:p>
    <w:p w14:paraId="76A39AA2" w14:textId="77777777" w:rsidR="00946527" w:rsidRPr="00946527" w:rsidRDefault="00293BC6" w:rsidP="00946527">
      <w:pPr>
        <w:ind w:firstLine="144"/>
      </w:pPr>
      <w:hyperlink r:id="rId16" w:history="1">
        <w:r w:rsidR="001F50BD" w:rsidRPr="00E80DE1">
          <w:rPr>
            <w:rStyle w:val="Hyperlink"/>
          </w:rPr>
          <w:t>http://www.reading.ac.uk/Grounds/Grounds-Policy.aspx</w:t>
        </w:r>
      </w:hyperlink>
      <w:r w:rsidR="00946527">
        <w:t xml:space="preserve"> </w:t>
      </w:r>
    </w:p>
    <w:p w14:paraId="7D7031B5" w14:textId="77777777" w:rsidR="00005E9B" w:rsidRPr="00005E9B" w:rsidRDefault="00005E9B" w:rsidP="00005E9B">
      <w:pPr>
        <w:pStyle w:val="Heading3"/>
        <w:spacing w:after="0"/>
        <w:ind w:left="4499" w:firstLine="181"/>
        <w:rPr>
          <w:sz w:val="28"/>
          <w:szCs w:val="28"/>
        </w:rPr>
      </w:pPr>
      <w:r w:rsidRPr="00005E9B">
        <w:rPr>
          <w:sz w:val="28"/>
          <w:szCs w:val="28"/>
        </w:rPr>
        <w:t xml:space="preserve">Grounds </w:t>
      </w:r>
      <w:r w:rsidR="001F50BD">
        <w:rPr>
          <w:sz w:val="28"/>
          <w:szCs w:val="28"/>
        </w:rPr>
        <w:t>m</w:t>
      </w:r>
      <w:r w:rsidRPr="00005E9B">
        <w:rPr>
          <w:sz w:val="28"/>
          <w:szCs w:val="28"/>
        </w:rPr>
        <w:t>aintenance funding and responsibilities</w:t>
      </w:r>
    </w:p>
    <w:p w14:paraId="542FEC81" w14:textId="77777777" w:rsidR="002B7011" w:rsidRDefault="00005E9B" w:rsidP="002B7011">
      <w:pPr>
        <w:pStyle w:val="3ListNumbered"/>
        <w:numPr>
          <w:ilvl w:val="0"/>
          <w:numId w:val="0"/>
        </w:numPr>
        <w:ind w:left="4680" w:hanging="2"/>
      </w:pPr>
      <w:r>
        <w:t xml:space="preserve">Central budgets are provided to fund the grounds maintenance works described in this SLA. Clients will be asked to fund works that falls outside this agreement or which constitutes an ‘improvement.’  </w:t>
      </w:r>
      <w:bookmarkEnd w:id="9"/>
    </w:p>
    <w:p w14:paraId="4D910587" w14:textId="77777777" w:rsidR="002B7011" w:rsidRDefault="002B7011" w:rsidP="002B7011">
      <w:pPr>
        <w:pStyle w:val="3ListNumbered"/>
        <w:numPr>
          <w:ilvl w:val="0"/>
          <w:numId w:val="0"/>
        </w:numPr>
      </w:pPr>
    </w:p>
    <w:p w14:paraId="4F8DDEC3" w14:textId="77777777" w:rsidR="001F50BD" w:rsidRDefault="001F50BD" w:rsidP="002B7011">
      <w:pPr>
        <w:pStyle w:val="Heading4"/>
        <w:ind w:left="3816" w:firstLine="720"/>
      </w:pPr>
    </w:p>
    <w:p w14:paraId="10A7CD10" w14:textId="77777777" w:rsidR="008D261E" w:rsidRDefault="008D261E" w:rsidP="002B7011">
      <w:pPr>
        <w:pStyle w:val="Heading4"/>
        <w:ind w:left="3816" w:firstLine="720"/>
      </w:pPr>
      <w:r>
        <w:t xml:space="preserve">Signed on behalf of </w:t>
      </w:r>
      <w:r w:rsidR="008B52FE">
        <w:t xml:space="preserve">the </w:t>
      </w:r>
      <w:r w:rsidR="003E7C86">
        <w:t>Client</w:t>
      </w:r>
    </w:p>
    <w:p w14:paraId="107299B6" w14:textId="77777777" w:rsidR="008D261E" w:rsidRDefault="008D261E">
      <w:pPr>
        <w:pStyle w:val="Heading4"/>
      </w:pPr>
    </w:p>
    <w:p w14:paraId="177F85C1" w14:textId="77777777" w:rsidR="008D261E" w:rsidRDefault="008D261E">
      <w:pPr>
        <w:rPr>
          <w:rStyle w:val="SignaturessmallTextChar"/>
        </w:rPr>
      </w:pPr>
      <w:r>
        <w:rPr>
          <w:rStyle w:val="SignaturessmallTextChar"/>
        </w:rPr>
        <w:t>Name____________________________________________________________________ Date______________</w:t>
      </w:r>
    </w:p>
    <w:p w14:paraId="123AFE27" w14:textId="77777777" w:rsidR="008D261E" w:rsidRDefault="008D261E">
      <w:pPr>
        <w:pStyle w:val="Heading4"/>
      </w:pPr>
    </w:p>
    <w:p w14:paraId="7C34EB1E" w14:textId="77777777" w:rsidR="008D261E" w:rsidRDefault="008D261E">
      <w:pPr>
        <w:pStyle w:val="Heading4"/>
      </w:pPr>
    </w:p>
    <w:p w14:paraId="152CCCA5" w14:textId="77777777" w:rsidR="008D261E" w:rsidRDefault="008D261E">
      <w:pPr>
        <w:pStyle w:val="Heading4"/>
      </w:pPr>
      <w:r>
        <w:t xml:space="preserve">Signed on behalf of </w:t>
      </w:r>
      <w:r w:rsidR="003E7C86">
        <w:t>Maintenance &amp; Business Services</w:t>
      </w:r>
      <w:r>
        <w:t xml:space="preserve"> </w:t>
      </w:r>
    </w:p>
    <w:p w14:paraId="72B39B66" w14:textId="77777777" w:rsidR="008D261E" w:rsidRDefault="008D261E">
      <w:pPr>
        <w:pStyle w:val="Heading4"/>
      </w:pPr>
    </w:p>
    <w:p w14:paraId="6F5D8081" w14:textId="77777777" w:rsidR="008D261E" w:rsidRDefault="008D261E">
      <w:pPr>
        <w:rPr>
          <w:rStyle w:val="SignaturessmallTextChar"/>
        </w:rPr>
      </w:pPr>
      <w:r>
        <w:rPr>
          <w:rStyle w:val="SignaturessmallTextChar"/>
        </w:rPr>
        <w:t>Name____________________________________________________________________ Date______________</w:t>
      </w:r>
    </w:p>
    <w:p w14:paraId="7117B6CB" w14:textId="77777777" w:rsidR="00D02256" w:rsidRDefault="00D02256"/>
    <w:p w14:paraId="35CC732C" w14:textId="77777777" w:rsidR="00D02256" w:rsidRDefault="00D02256"/>
    <w:p w14:paraId="7F6B2856" w14:textId="77777777" w:rsidR="00D02256" w:rsidRDefault="00D02256"/>
    <w:p w14:paraId="4CF764C7" w14:textId="77777777" w:rsidR="00D02256" w:rsidRDefault="00D02256"/>
    <w:p w14:paraId="49E1F1BF" w14:textId="77777777" w:rsidR="008D261E" w:rsidRDefault="008D261E" w:rsidP="003B0B1D">
      <w:pPr>
        <w:ind w:left="0"/>
        <w:rPr>
          <w:sz w:val="28"/>
        </w:rPr>
      </w:pPr>
    </w:p>
    <w:sectPr w:rsidR="008D261E" w:rsidSect="002A44C0">
      <w:headerReference w:type="default" r:id="rId17"/>
      <w:headerReference w:type="first" r:id="rId18"/>
      <w:footerReference w:type="first" r:id="rId19"/>
      <w:pgSz w:w="16838" w:h="11899" w:orient="landscape" w:code="9"/>
      <w:pgMar w:top="1701" w:right="1134" w:bottom="1701" w:left="1134" w:header="1134"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84B24" w14:textId="77777777" w:rsidR="00293BC6" w:rsidRDefault="00293BC6">
      <w:r>
        <w:separator/>
      </w:r>
    </w:p>
  </w:endnote>
  <w:endnote w:type="continuationSeparator" w:id="0">
    <w:p w14:paraId="6D05EFA9" w14:textId="77777777" w:rsidR="00293BC6" w:rsidRDefault="002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dg Vesta">
    <w:altName w:val="Times New Roman"/>
    <w:panose1 w:val="02000503060000020004"/>
    <w:charset w:val="00"/>
    <w:family w:val="auto"/>
    <w:pitch w:val="variable"/>
    <w:sig w:usb0="A00000EF" w:usb1="4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B13F" w14:textId="47D52F55" w:rsidR="00537E14" w:rsidRDefault="00537E14">
    <w:pPr>
      <w:pStyle w:val="Footer"/>
      <w:tabs>
        <w:tab w:val="left" w:pos="1134"/>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b w:val="0"/>
      </w:rPr>
      <w:tab/>
    </w:r>
    <w:r>
      <w:t>Integrated construction technology clusters (i-tech) proposal</w:t>
    </w:r>
    <w:r>
      <w:tab/>
      <w:t xml:space="preserve">© University of </w:t>
    </w:r>
    <w:smartTag w:uri="urn:schemas-microsoft-com:office:smarttags" w:element="place">
      <w:smartTag w:uri="urn:schemas-microsoft-com:office:smarttags" w:element="City">
        <w:r>
          <w:t>Reading</w:t>
        </w:r>
      </w:smartTag>
    </w:smartTag>
    <w:r>
      <w:t xml:space="preserve"> </w:t>
    </w:r>
    <w:r>
      <w:fldChar w:fldCharType="begin"/>
    </w:r>
    <w:r>
      <w:instrText xml:space="preserve"> DATE  \@ "YYYY"  \* MERGEFORMAT </w:instrText>
    </w:r>
    <w:r>
      <w:fldChar w:fldCharType="separate"/>
    </w:r>
    <w:r w:rsidR="00F96894">
      <w:rPr>
        <w:noProof/>
      </w:rPr>
      <w:t>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523F" w14:textId="77777777" w:rsidR="00537E14" w:rsidRDefault="00537E14" w:rsidP="003B0B1D">
    <w:pPr>
      <w:pStyle w:val="Footer"/>
      <w:rPr>
        <w:rStyle w:val="PageNumber"/>
        <w:b w:val="0"/>
      </w:rPr>
    </w:pPr>
    <w:r>
      <w:tab/>
    </w:r>
    <w:r>
      <w:rPr>
        <w:b/>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82CCC">
      <w:rPr>
        <w:rStyle w:val="PageNumber"/>
        <w:noProof/>
      </w:rPr>
      <w:t>6</w:t>
    </w:r>
    <w:r>
      <w:rPr>
        <w:rStyle w:val="PageNumber"/>
      </w:rPr>
      <w:fldChar w:fldCharType="end"/>
    </w:r>
    <w:r>
      <w:rPr>
        <w:b/>
        <w:lang w:val="en-US"/>
      </w:rPr>
      <w:t xml:space="preserve"> of </w:t>
    </w:r>
    <w:r>
      <w:rPr>
        <w:b/>
        <w:lang w:val="en-US"/>
      </w:rPr>
      <w:fldChar w:fldCharType="begin"/>
    </w:r>
    <w:r>
      <w:rPr>
        <w:b/>
        <w:lang w:val="en-US"/>
      </w:rPr>
      <w:instrText xml:space="preserve"> NUMPAGES </w:instrText>
    </w:r>
    <w:r>
      <w:rPr>
        <w:b/>
        <w:lang w:val="en-US"/>
      </w:rPr>
      <w:fldChar w:fldCharType="separate"/>
    </w:r>
    <w:r w:rsidR="00082CCC">
      <w:rPr>
        <w:b/>
        <w:noProof/>
        <w:lang w:val="en-US"/>
      </w:rPr>
      <w:t>18</w:t>
    </w:r>
    <w:r>
      <w:rPr>
        <w:b/>
        <w:lang w:val="en-US"/>
      </w:rPr>
      <w:fldChar w:fldCharType="end"/>
    </w:r>
    <w:r>
      <w:rPr>
        <w:noProof/>
        <w:lang w:eastAsia="en-GB"/>
      </w:rPr>
      <w:drawing>
        <wp:anchor distT="0" distB="0" distL="114300" distR="114300" simplePos="0" relativeHeight="251657216" behindDoc="0" locked="0" layoutInCell="1" allowOverlap="1" wp14:anchorId="78554ED1" wp14:editId="7BBDB024">
          <wp:simplePos x="0" y="0"/>
          <wp:positionH relativeFrom="column">
            <wp:posOffset>1641475</wp:posOffset>
          </wp:positionH>
          <wp:positionV relativeFrom="page">
            <wp:posOffset>9712960</wp:posOffset>
          </wp:positionV>
          <wp:extent cx="2885440" cy="233680"/>
          <wp:effectExtent l="19050" t="0" r="0" b="0"/>
          <wp:wrapNone/>
          <wp:docPr id="7" name="Picture 7" descr="EPSRC_colourCent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SRC_colourCentred2"/>
                  <pic:cNvPicPr>
                    <a:picLocks noChangeAspect="1" noChangeArrowheads="1"/>
                  </pic:cNvPicPr>
                </pic:nvPicPr>
                <pic:blipFill>
                  <a:blip r:embed="rId1"/>
                  <a:srcRect/>
                  <a:stretch>
                    <a:fillRect/>
                  </a:stretch>
                </pic:blipFill>
                <pic:spPr bwMode="auto">
                  <a:xfrm>
                    <a:off x="0" y="0"/>
                    <a:ext cx="2885440" cy="2336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C57" w14:textId="77777777" w:rsidR="00537E14" w:rsidRDefault="00537E14">
    <w:pPr>
      <w:pStyle w:val="Footer"/>
    </w:pPr>
    <w:r>
      <w:rPr>
        <w:noProof/>
        <w:lang w:eastAsia="en-GB"/>
      </w:rPr>
      <w:drawing>
        <wp:anchor distT="0" distB="0" distL="114300" distR="114300" simplePos="0" relativeHeight="251656704" behindDoc="0" locked="0" layoutInCell="1" allowOverlap="1" wp14:anchorId="48E38598" wp14:editId="5B88E76B">
          <wp:simplePos x="0" y="0"/>
          <wp:positionH relativeFrom="column">
            <wp:posOffset>1641475</wp:posOffset>
          </wp:positionH>
          <wp:positionV relativeFrom="page">
            <wp:posOffset>9712960</wp:posOffset>
          </wp:positionV>
          <wp:extent cx="2885440" cy="233680"/>
          <wp:effectExtent l="19050" t="0" r="0" b="0"/>
          <wp:wrapNone/>
          <wp:docPr id="2" name="Picture 2" descr="EPSRC_colourCent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RC_colourCentred2"/>
                  <pic:cNvPicPr>
                    <a:picLocks noChangeAspect="1" noChangeArrowheads="1"/>
                  </pic:cNvPicPr>
                </pic:nvPicPr>
                <pic:blipFill>
                  <a:blip r:embed="rId1"/>
                  <a:srcRect/>
                  <a:stretch>
                    <a:fillRect/>
                  </a:stretch>
                </pic:blipFill>
                <pic:spPr bwMode="auto">
                  <a:xfrm>
                    <a:off x="0" y="0"/>
                    <a:ext cx="2885440" cy="23368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28BC" w14:textId="77777777" w:rsidR="00537E14" w:rsidRDefault="00537E14">
    <w:pPr>
      <w:pStyle w:val="Footer"/>
    </w:pPr>
    <w:r>
      <w:tab/>
    </w:r>
    <w:r>
      <w:rPr>
        <w:b/>
        <w:lang w:val="en-US"/>
      </w:rPr>
      <w:t xml:space="preserve">Page </w:t>
    </w:r>
    <w:r>
      <w:rPr>
        <w:b/>
        <w:lang w:val="en-US"/>
      </w:rPr>
      <w:fldChar w:fldCharType="begin"/>
    </w:r>
    <w:r>
      <w:rPr>
        <w:b/>
        <w:lang w:val="en-US"/>
      </w:rPr>
      <w:instrText xml:space="preserve"> PAGE </w:instrText>
    </w:r>
    <w:r>
      <w:rPr>
        <w:b/>
        <w:lang w:val="en-US"/>
      </w:rPr>
      <w:fldChar w:fldCharType="separate"/>
    </w:r>
    <w:r w:rsidR="00082CCC">
      <w:rPr>
        <w:b/>
        <w:noProof/>
        <w:lang w:val="en-US"/>
      </w:rPr>
      <w:t>2</w:t>
    </w:r>
    <w:r>
      <w:rPr>
        <w:b/>
        <w:lang w:val="en-US"/>
      </w:rPr>
      <w:fldChar w:fldCharType="end"/>
    </w:r>
    <w:r>
      <w:rPr>
        <w:b/>
        <w:lang w:val="en-US"/>
      </w:rPr>
      <w:t xml:space="preserve"> of </w:t>
    </w:r>
    <w:r>
      <w:rPr>
        <w:b/>
        <w:lang w:val="en-US"/>
      </w:rPr>
      <w:fldChar w:fldCharType="begin"/>
    </w:r>
    <w:r>
      <w:rPr>
        <w:b/>
        <w:lang w:val="en-US"/>
      </w:rPr>
      <w:instrText xml:space="preserve"> NUMPAGES </w:instrText>
    </w:r>
    <w:r>
      <w:rPr>
        <w:b/>
        <w:lang w:val="en-US"/>
      </w:rPr>
      <w:fldChar w:fldCharType="separate"/>
    </w:r>
    <w:r w:rsidR="00082CCC">
      <w:rPr>
        <w:b/>
        <w:noProof/>
        <w:lang w:val="en-US"/>
      </w:rPr>
      <w:t>18</w:t>
    </w:r>
    <w:r>
      <w:rPr>
        <w:b/>
        <w:lang w:val="en-US"/>
      </w:rPr>
      <w:fldChar w:fldCharType="end"/>
    </w:r>
    <w:r>
      <w:rPr>
        <w:noProof/>
        <w:lang w:eastAsia="en-GB"/>
      </w:rPr>
      <w:drawing>
        <wp:anchor distT="0" distB="0" distL="114300" distR="114300" simplePos="0" relativeHeight="251660288" behindDoc="0" locked="0" layoutInCell="1" allowOverlap="1" wp14:anchorId="2E22CD7D" wp14:editId="0831F12E">
          <wp:simplePos x="0" y="0"/>
          <wp:positionH relativeFrom="column">
            <wp:posOffset>1641475</wp:posOffset>
          </wp:positionH>
          <wp:positionV relativeFrom="page">
            <wp:posOffset>9712960</wp:posOffset>
          </wp:positionV>
          <wp:extent cx="2885440" cy="233680"/>
          <wp:effectExtent l="19050" t="0" r="0" b="0"/>
          <wp:wrapNone/>
          <wp:docPr id="13" name="Picture 13" descr="EPSRC_colourCent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SRC_colourCentred2"/>
                  <pic:cNvPicPr>
                    <a:picLocks noChangeAspect="1" noChangeArrowheads="1"/>
                  </pic:cNvPicPr>
                </pic:nvPicPr>
                <pic:blipFill>
                  <a:blip r:embed="rId1"/>
                  <a:srcRect/>
                  <a:stretch>
                    <a:fillRect/>
                  </a:stretch>
                </pic:blipFill>
                <pic:spPr bwMode="auto">
                  <a:xfrm>
                    <a:off x="0" y="0"/>
                    <a:ext cx="2885440" cy="2336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B004E" w14:textId="77777777" w:rsidR="00293BC6" w:rsidRDefault="00293BC6">
      <w:r>
        <w:separator/>
      </w:r>
    </w:p>
  </w:footnote>
  <w:footnote w:type="continuationSeparator" w:id="0">
    <w:p w14:paraId="07FECF0C" w14:textId="77777777" w:rsidR="00293BC6" w:rsidRDefault="002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2725" w14:textId="77777777" w:rsidR="00537E14" w:rsidRDefault="00537E14">
    <w:pPr>
      <w:pStyle w:val="2HeadercurrentSectionHead2"/>
    </w:pPr>
    <w:r>
      <w:fldChar w:fldCharType="begin"/>
    </w:r>
    <w:r>
      <w:instrText xml:space="preserve"> STYLEREF "Heading 1" \* MERGEFORMAT </w:instrText>
    </w:r>
    <w:r>
      <w:fldChar w:fldCharType="separate"/>
    </w:r>
    <w:r w:rsidR="00144023">
      <w:rPr>
        <w:b w:val="0"/>
        <w:bCs/>
        <w:noProof/>
        <w:lang w:val="en-US"/>
      </w:rPr>
      <w:t>Error! No text of specified style in document.</w:t>
    </w:r>
    <w:r>
      <w:fldChar w:fldCharType="end"/>
    </w:r>
  </w:p>
  <w:p w14:paraId="395FA902" w14:textId="77777777" w:rsidR="00537E14" w:rsidRDefault="00BC5178">
    <w:fldSimple w:instr=" STYLEREF  1_DocTitle_Front  \* MERGEFORMAT ">
      <w:r w:rsidR="00144023">
        <w:rPr>
          <w:noProof/>
        </w:rPr>
        <w:t>Service level agreement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7D53" w14:textId="77777777" w:rsidR="00537E14" w:rsidRDefault="00537E14">
    <w:pPr>
      <w:pStyle w:val="2HeadercurrentSectionHead2"/>
    </w:pPr>
    <w:r>
      <w:fldChar w:fldCharType="begin"/>
    </w:r>
    <w:r>
      <w:instrText xml:space="preserve"> STYLEREF "Heading 1" \* MERGEFORMAT </w:instrText>
    </w:r>
    <w:r>
      <w:fldChar w:fldCharType="separate"/>
    </w:r>
    <w:r w:rsidR="00144023">
      <w:rPr>
        <w:b w:val="0"/>
        <w:bCs/>
        <w:noProof/>
        <w:lang w:val="en-US"/>
      </w:rPr>
      <w:t>Error! No text of specified style in document.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7AFD" w14:textId="71957408" w:rsidR="00537E14" w:rsidRDefault="005F4821" w:rsidP="005F4821">
    <w:pPr>
      <w:ind w:left="283"/>
    </w:pPr>
    <w:r w:rsidRPr="007E513A">
      <w:rPr>
        <w:b/>
        <w:sz w:val="40"/>
        <w:szCs w:val="40"/>
      </w:rPr>
      <w:t>Estates</w:t>
    </w:r>
    <w:r w:rsidR="00537E14">
      <w:rPr>
        <w:noProof/>
        <w:lang w:eastAsia="en-GB"/>
      </w:rPr>
      <w:drawing>
        <wp:anchor distT="0" distB="0" distL="114300" distR="114300" simplePos="0" relativeHeight="251655680" behindDoc="0" locked="0" layoutInCell="1" allowOverlap="1" wp14:anchorId="371B5DF9" wp14:editId="2FF0EDE7">
          <wp:simplePos x="0" y="0"/>
          <wp:positionH relativeFrom="page">
            <wp:posOffset>8738235</wp:posOffset>
          </wp:positionH>
          <wp:positionV relativeFrom="page">
            <wp:posOffset>459740</wp:posOffset>
          </wp:positionV>
          <wp:extent cx="1310640" cy="424815"/>
          <wp:effectExtent l="19050" t="0" r="3810" b="0"/>
          <wp:wrapNone/>
          <wp:docPr id="1" name="Picture 1" descr="Rdg Device 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 Device RGB_rev"/>
                  <pic:cNvPicPr>
                    <a:picLocks noChangeAspect="1" noChangeArrowheads="1"/>
                  </pic:cNvPicPr>
                </pic:nvPicPr>
                <pic:blipFill>
                  <a:blip r:embed="rId1"/>
                  <a:srcRect/>
                  <a:stretch>
                    <a:fillRect/>
                  </a:stretch>
                </pic:blipFill>
                <pic:spPr bwMode="auto">
                  <a:xfrm>
                    <a:off x="0" y="0"/>
                    <a:ext cx="1310640" cy="42481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854C" w14:textId="77777777" w:rsidR="00537E14" w:rsidRPr="00F40EDB" w:rsidRDefault="00537E14" w:rsidP="00F40E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807C" w14:textId="77777777" w:rsidR="00537E14" w:rsidRDefault="0053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3476D"/>
    <w:multiLevelType w:val="hybridMultilevel"/>
    <w:tmpl w:val="5BDEB776"/>
    <w:lvl w:ilvl="0" w:tplc="7138ECB4">
      <w:start w:val="1"/>
      <w:numFmt w:val="bullet"/>
      <w:lvlText w:val=""/>
      <w:lvlJc w:val="left"/>
      <w:pPr>
        <w:tabs>
          <w:tab w:val="num" w:pos="360"/>
        </w:tabs>
        <w:ind w:left="360" w:hanging="360"/>
      </w:pPr>
      <w:rPr>
        <w:rFonts w:ascii="Symbol" w:hAnsi="Symbol" w:hint="default"/>
      </w:rPr>
    </w:lvl>
    <w:lvl w:ilvl="1" w:tplc="62FE21AC">
      <w:start w:val="1"/>
      <w:numFmt w:val="bullet"/>
      <w:lvlText w:val=""/>
      <w:lvlJc w:val="left"/>
      <w:pPr>
        <w:tabs>
          <w:tab w:val="num" w:pos="1080"/>
        </w:tabs>
        <w:ind w:left="1080" w:hanging="360"/>
      </w:pPr>
      <w:rPr>
        <w:rFonts w:ascii="Symbol" w:hAnsi="Symbol" w:hint="default"/>
      </w:rPr>
    </w:lvl>
    <w:lvl w:ilvl="2" w:tplc="1220C0CE" w:tentative="1">
      <w:start w:val="1"/>
      <w:numFmt w:val="bullet"/>
      <w:lvlText w:val=""/>
      <w:lvlJc w:val="left"/>
      <w:pPr>
        <w:tabs>
          <w:tab w:val="num" w:pos="1800"/>
        </w:tabs>
        <w:ind w:left="1800" w:hanging="360"/>
      </w:pPr>
      <w:rPr>
        <w:rFonts w:ascii="Wingdings" w:hAnsi="Wingdings" w:hint="default"/>
      </w:rPr>
    </w:lvl>
    <w:lvl w:ilvl="3" w:tplc="306CF374" w:tentative="1">
      <w:start w:val="1"/>
      <w:numFmt w:val="bullet"/>
      <w:lvlText w:val=""/>
      <w:lvlJc w:val="left"/>
      <w:pPr>
        <w:tabs>
          <w:tab w:val="num" w:pos="2520"/>
        </w:tabs>
        <w:ind w:left="2520" w:hanging="360"/>
      </w:pPr>
      <w:rPr>
        <w:rFonts w:ascii="Symbol" w:hAnsi="Symbol" w:hint="default"/>
      </w:rPr>
    </w:lvl>
    <w:lvl w:ilvl="4" w:tplc="4B0A1940" w:tentative="1">
      <w:start w:val="1"/>
      <w:numFmt w:val="bullet"/>
      <w:lvlText w:val="o"/>
      <w:lvlJc w:val="left"/>
      <w:pPr>
        <w:tabs>
          <w:tab w:val="num" w:pos="3240"/>
        </w:tabs>
        <w:ind w:left="3240" w:hanging="360"/>
      </w:pPr>
      <w:rPr>
        <w:rFonts w:ascii="Courier New" w:hAnsi="Courier New" w:hint="default"/>
      </w:rPr>
    </w:lvl>
    <w:lvl w:ilvl="5" w:tplc="EC98328E" w:tentative="1">
      <w:start w:val="1"/>
      <w:numFmt w:val="bullet"/>
      <w:lvlText w:val=""/>
      <w:lvlJc w:val="left"/>
      <w:pPr>
        <w:tabs>
          <w:tab w:val="num" w:pos="3960"/>
        </w:tabs>
        <w:ind w:left="3960" w:hanging="360"/>
      </w:pPr>
      <w:rPr>
        <w:rFonts w:ascii="Wingdings" w:hAnsi="Wingdings" w:hint="default"/>
      </w:rPr>
    </w:lvl>
    <w:lvl w:ilvl="6" w:tplc="B9628B72" w:tentative="1">
      <w:start w:val="1"/>
      <w:numFmt w:val="bullet"/>
      <w:lvlText w:val=""/>
      <w:lvlJc w:val="left"/>
      <w:pPr>
        <w:tabs>
          <w:tab w:val="num" w:pos="4680"/>
        </w:tabs>
        <w:ind w:left="4680" w:hanging="360"/>
      </w:pPr>
      <w:rPr>
        <w:rFonts w:ascii="Symbol" w:hAnsi="Symbol" w:hint="default"/>
      </w:rPr>
    </w:lvl>
    <w:lvl w:ilvl="7" w:tplc="398ACB3E" w:tentative="1">
      <w:start w:val="1"/>
      <w:numFmt w:val="bullet"/>
      <w:lvlText w:val="o"/>
      <w:lvlJc w:val="left"/>
      <w:pPr>
        <w:tabs>
          <w:tab w:val="num" w:pos="5400"/>
        </w:tabs>
        <w:ind w:left="5400" w:hanging="360"/>
      </w:pPr>
      <w:rPr>
        <w:rFonts w:ascii="Courier New" w:hAnsi="Courier New" w:hint="default"/>
      </w:rPr>
    </w:lvl>
    <w:lvl w:ilvl="8" w:tplc="823E125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144321"/>
    <w:multiLevelType w:val="hybridMultilevel"/>
    <w:tmpl w:val="319A402E"/>
    <w:lvl w:ilvl="0" w:tplc="08090001">
      <w:start w:val="1"/>
      <w:numFmt w:val="bullet"/>
      <w:lvlText w:val=""/>
      <w:lvlJc w:val="left"/>
      <w:pPr>
        <w:ind w:left="5761" w:hanging="360"/>
      </w:pPr>
      <w:rPr>
        <w:rFonts w:ascii="Symbol" w:hAnsi="Symbol" w:hint="default"/>
      </w:rPr>
    </w:lvl>
    <w:lvl w:ilvl="1" w:tplc="08090003" w:tentative="1">
      <w:start w:val="1"/>
      <w:numFmt w:val="bullet"/>
      <w:lvlText w:val="o"/>
      <w:lvlJc w:val="left"/>
      <w:pPr>
        <w:ind w:left="6481" w:hanging="360"/>
      </w:pPr>
      <w:rPr>
        <w:rFonts w:ascii="Courier New" w:hAnsi="Courier New" w:cs="Courier New" w:hint="default"/>
      </w:rPr>
    </w:lvl>
    <w:lvl w:ilvl="2" w:tplc="08090005" w:tentative="1">
      <w:start w:val="1"/>
      <w:numFmt w:val="bullet"/>
      <w:lvlText w:val=""/>
      <w:lvlJc w:val="left"/>
      <w:pPr>
        <w:ind w:left="7201" w:hanging="360"/>
      </w:pPr>
      <w:rPr>
        <w:rFonts w:ascii="Wingdings" w:hAnsi="Wingdings" w:hint="default"/>
      </w:rPr>
    </w:lvl>
    <w:lvl w:ilvl="3" w:tplc="08090001" w:tentative="1">
      <w:start w:val="1"/>
      <w:numFmt w:val="bullet"/>
      <w:lvlText w:val=""/>
      <w:lvlJc w:val="left"/>
      <w:pPr>
        <w:ind w:left="7921" w:hanging="360"/>
      </w:pPr>
      <w:rPr>
        <w:rFonts w:ascii="Symbol" w:hAnsi="Symbol" w:hint="default"/>
      </w:rPr>
    </w:lvl>
    <w:lvl w:ilvl="4" w:tplc="08090003" w:tentative="1">
      <w:start w:val="1"/>
      <w:numFmt w:val="bullet"/>
      <w:lvlText w:val="o"/>
      <w:lvlJc w:val="left"/>
      <w:pPr>
        <w:ind w:left="8641" w:hanging="360"/>
      </w:pPr>
      <w:rPr>
        <w:rFonts w:ascii="Courier New" w:hAnsi="Courier New" w:cs="Courier New" w:hint="default"/>
      </w:rPr>
    </w:lvl>
    <w:lvl w:ilvl="5" w:tplc="08090005" w:tentative="1">
      <w:start w:val="1"/>
      <w:numFmt w:val="bullet"/>
      <w:lvlText w:val=""/>
      <w:lvlJc w:val="left"/>
      <w:pPr>
        <w:ind w:left="9361" w:hanging="360"/>
      </w:pPr>
      <w:rPr>
        <w:rFonts w:ascii="Wingdings" w:hAnsi="Wingdings" w:hint="default"/>
      </w:rPr>
    </w:lvl>
    <w:lvl w:ilvl="6" w:tplc="08090001" w:tentative="1">
      <w:start w:val="1"/>
      <w:numFmt w:val="bullet"/>
      <w:lvlText w:val=""/>
      <w:lvlJc w:val="left"/>
      <w:pPr>
        <w:ind w:left="10081" w:hanging="360"/>
      </w:pPr>
      <w:rPr>
        <w:rFonts w:ascii="Symbol" w:hAnsi="Symbol" w:hint="default"/>
      </w:rPr>
    </w:lvl>
    <w:lvl w:ilvl="7" w:tplc="08090003" w:tentative="1">
      <w:start w:val="1"/>
      <w:numFmt w:val="bullet"/>
      <w:lvlText w:val="o"/>
      <w:lvlJc w:val="left"/>
      <w:pPr>
        <w:ind w:left="10801" w:hanging="360"/>
      </w:pPr>
      <w:rPr>
        <w:rFonts w:ascii="Courier New" w:hAnsi="Courier New" w:cs="Courier New" w:hint="default"/>
      </w:rPr>
    </w:lvl>
    <w:lvl w:ilvl="8" w:tplc="08090005" w:tentative="1">
      <w:start w:val="1"/>
      <w:numFmt w:val="bullet"/>
      <w:lvlText w:val=""/>
      <w:lvlJc w:val="left"/>
      <w:pPr>
        <w:ind w:left="11521" w:hanging="360"/>
      </w:pPr>
      <w:rPr>
        <w:rFonts w:ascii="Wingdings" w:hAnsi="Wingdings" w:hint="default"/>
      </w:rPr>
    </w:lvl>
  </w:abstractNum>
  <w:abstractNum w:abstractNumId="2" w15:restartNumberingAfterBreak="0">
    <w:nsid w:val="475A1596"/>
    <w:multiLevelType w:val="multilevel"/>
    <w:tmpl w:val="B6E60EA8"/>
    <w:lvl w:ilvl="0">
      <w:start w:val="1"/>
      <w:numFmt w:val="decimal"/>
      <w:lvlText w:val="%1.0"/>
      <w:lvlJc w:val="left"/>
      <w:pPr>
        <w:ind w:left="4110" w:hanging="870"/>
      </w:pPr>
      <w:rPr>
        <w:rFonts w:hint="default"/>
      </w:rPr>
    </w:lvl>
    <w:lvl w:ilvl="1">
      <w:start w:val="1"/>
      <w:numFmt w:val="decimal"/>
      <w:lvlText w:val="%1.%2"/>
      <w:lvlJc w:val="left"/>
      <w:pPr>
        <w:ind w:left="4830" w:hanging="870"/>
      </w:pPr>
      <w:rPr>
        <w:rFonts w:hint="default"/>
      </w:rPr>
    </w:lvl>
    <w:lvl w:ilvl="2">
      <w:start w:val="1"/>
      <w:numFmt w:val="decimal"/>
      <w:lvlText w:val="%1.%2.%3"/>
      <w:lvlJc w:val="left"/>
      <w:pPr>
        <w:ind w:left="5550" w:hanging="870"/>
      </w:pPr>
      <w:rPr>
        <w:rFonts w:hint="default"/>
      </w:rPr>
    </w:lvl>
    <w:lvl w:ilvl="3">
      <w:start w:val="1"/>
      <w:numFmt w:val="decimal"/>
      <w:lvlText w:val="%1.%2.%3.%4"/>
      <w:lvlJc w:val="left"/>
      <w:pPr>
        <w:ind w:left="6270" w:hanging="87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440" w:hanging="1440"/>
      </w:pPr>
      <w:rPr>
        <w:rFonts w:hint="default"/>
      </w:rPr>
    </w:lvl>
  </w:abstractNum>
  <w:abstractNum w:abstractNumId="3" w15:restartNumberingAfterBreak="0">
    <w:nsid w:val="513946AA"/>
    <w:multiLevelType w:val="multilevel"/>
    <w:tmpl w:val="837EDA2C"/>
    <w:lvl w:ilvl="0">
      <w:start w:val="1"/>
      <w:numFmt w:val="decimal"/>
      <w:pStyle w:val="Heading1"/>
      <w:lvlText w:val="%1.0"/>
      <w:lvlJc w:val="right"/>
      <w:pPr>
        <w:tabs>
          <w:tab w:val="num" w:pos="283"/>
        </w:tabs>
        <w:ind w:left="283" w:hanging="283"/>
      </w:pPr>
      <w:rPr>
        <w:rFonts w:hint="default"/>
      </w:rPr>
    </w:lvl>
    <w:lvl w:ilvl="1">
      <w:start w:val="1"/>
      <w:numFmt w:val="decimal"/>
      <w:pStyle w:val="Heading2"/>
      <w:lvlText w:val="%1.%2"/>
      <w:lvlJc w:val="right"/>
      <w:pPr>
        <w:tabs>
          <w:tab w:val="num" w:pos="-10633"/>
        </w:tabs>
        <w:ind w:left="-10633" w:hanging="283"/>
      </w:pPr>
      <w:rPr>
        <w:rFonts w:hint="default"/>
      </w:rPr>
    </w:lvl>
    <w:lvl w:ilvl="2">
      <w:start w:val="1"/>
      <w:numFmt w:val="decimal"/>
      <w:pStyle w:val="3ListNumbered"/>
      <w:lvlText w:val="%1.%2.%3"/>
      <w:lvlJc w:val="right"/>
      <w:pPr>
        <w:tabs>
          <w:tab w:val="num" w:pos="-6380"/>
        </w:tabs>
        <w:ind w:left="-6380" w:hanging="283"/>
      </w:pPr>
      <w:rPr>
        <w:rFonts w:ascii="Rdg Vesta" w:hAnsi="Rdg Vesta" w:hint="default"/>
        <w:b/>
        <w:i w:val="0"/>
        <w:caps w:val="0"/>
        <w:strike w:val="0"/>
        <w:dstrike w:val="0"/>
        <w:vanish w:val="0"/>
        <w:color w:val="4F515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799"/>
        </w:tabs>
        <w:ind w:left="-5799" w:hanging="864"/>
      </w:pPr>
      <w:rPr>
        <w:rFonts w:hint="default"/>
      </w:rPr>
    </w:lvl>
    <w:lvl w:ilvl="4">
      <w:start w:val="1"/>
      <w:numFmt w:val="decimal"/>
      <w:pStyle w:val="Heading5"/>
      <w:lvlText w:val="%1.%2.%3.%4.%5"/>
      <w:lvlJc w:val="left"/>
      <w:pPr>
        <w:tabs>
          <w:tab w:val="num" w:pos="-5655"/>
        </w:tabs>
        <w:ind w:left="-5655" w:hanging="1008"/>
      </w:pPr>
      <w:rPr>
        <w:rFonts w:hint="default"/>
      </w:rPr>
    </w:lvl>
    <w:lvl w:ilvl="5">
      <w:start w:val="1"/>
      <w:numFmt w:val="decimal"/>
      <w:pStyle w:val="Heading6"/>
      <w:lvlText w:val="%1.%2.%3.%4.%5.%6"/>
      <w:lvlJc w:val="left"/>
      <w:pPr>
        <w:tabs>
          <w:tab w:val="num" w:pos="-5511"/>
        </w:tabs>
        <w:ind w:left="-5511" w:hanging="1152"/>
      </w:pPr>
      <w:rPr>
        <w:rFonts w:hint="default"/>
      </w:rPr>
    </w:lvl>
    <w:lvl w:ilvl="6">
      <w:start w:val="1"/>
      <w:numFmt w:val="decimal"/>
      <w:pStyle w:val="Heading7"/>
      <w:lvlText w:val="%1.%2.%3.%4.%5.%6.%7"/>
      <w:lvlJc w:val="left"/>
      <w:pPr>
        <w:tabs>
          <w:tab w:val="num" w:pos="-5367"/>
        </w:tabs>
        <w:ind w:left="-5367" w:hanging="1296"/>
      </w:pPr>
      <w:rPr>
        <w:rFonts w:hint="default"/>
      </w:rPr>
    </w:lvl>
    <w:lvl w:ilvl="7">
      <w:start w:val="1"/>
      <w:numFmt w:val="decimal"/>
      <w:pStyle w:val="Heading8"/>
      <w:lvlText w:val="%1.%2.%3.%4.%5.%6.%7.%8"/>
      <w:lvlJc w:val="left"/>
      <w:pPr>
        <w:tabs>
          <w:tab w:val="num" w:pos="-5223"/>
        </w:tabs>
        <w:ind w:left="-5223" w:hanging="1440"/>
      </w:pPr>
      <w:rPr>
        <w:rFonts w:hint="default"/>
      </w:rPr>
    </w:lvl>
    <w:lvl w:ilvl="8">
      <w:start w:val="1"/>
      <w:numFmt w:val="decimal"/>
      <w:pStyle w:val="Heading9"/>
      <w:lvlText w:val="%1.%2.%3.%4.%5.%6.%7.%8.%9"/>
      <w:lvlJc w:val="left"/>
      <w:pPr>
        <w:tabs>
          <w:tab w:val="num" w:pos="-5079"/>
        </w:tabs>
        <w:ind w:left="-5079" w:hanging="1584"/>
      </w:pPr>
      <w:rPr>
        <w:rFonts w:hint="default"/>
      </w:rPr>
    </w:lvl>
  </w:abstractNum>
  <w:abstractNum w:abstractNumId="4" w15:restartNumberingAfterBreak="0">
    <w:nsid w:val="5D944055"/>
    <w:multiLevelType w:val="hybridMultilevel"/>
    <w:tmpl w:val="DA2A2524"/>
    <w:lvl w:ilvl="0" w:tplc="20DE6232">
      <w:start w:val="1"/>
      <w:numFmt w:val="bullet"/>
      <w:pStyle w:val="3ListBullet"/>
      <w:lvlText w:val=""/>
      <w:lvlJc w:val="left"/>
      <w:pPr>
        <w:tabs>
          <w:tab w:val="num" w:pos="4613"/>
        </w:tabs>
        <w:ind w:left="4613" w:hanging="360"/>
      </w:pPr>
      <w:rPr>
        <w:rFonts w:ascii="Symbol" w:hAnsi="Symbol" w:hint="default"/>
        <w:caps w:val="0"/>
        <w:strike w:val="0"/>
        <w:dstrike w:val="0"/>
        <w:vanish w:val="0"/>
        <w:color w:val="33333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87950" w:tentative="1">
      <w:start w:val="1"/>
      <w:numFmt w:val="bullet"/>
      <w:lvlText w:val="o"/>
      <w:lvlJc w:val="left"/>
      <w:pPr>
        <w:tabs>
          <w:tab w:val="num" w:pos="1440"/>
        </w:tabs>
        <w:ind w:left="1440" w:hanging="360"/>
      </w:pPr>
      <w:rPr>
        <w:rFonts w:ascii="Courier New" w:hAnsi="Courier New" w:hint="default"/>
      </w:rPr>
    </w:lvl>
    <w:lvl w:ilvl="2" w:tplc="7BF87020" w:tentative="1">
      <w:start w:val="1"/>
      <w:numFmt w:val="bullet"/>
      <w:lvlText w:val=""/>
      <w:lvlJc w:val="left"/>
      <w:pPr>
        <w:tabs>
          <w:tab w:val="num" w:pos="2160"/>
        </w:tabs>
        <w:ind w:left="2160" w:hanging="360"/>
      </w:pPr>
      <w:rPr>
        <w:rFonts w:ascii="Wingdings" w:hAnsi="Wingdings" w:hint="default"/>
      </w:rPr>
    </w:lvl>
    <w:lvl w:ilvl="3" w:tplc="1F78C8B6" w:tentative="1">
      <w:start w:val="1"/>
      <w:numFmt w:val="bullet"/>
      <w:lvlText w:val=""/>
      <w:lvlJc w:val="left"/>
      <w:pPr>
        <w:tabs>
          <w:tab w:val="num" w:pos="2880"/>
        </w:tabs>
        <w:ind w:left="2880" w:hanging="360"/>
      </w:pPr>
      <w:rPr>
        <w:rFonts w:ascii="Symbol" w:hAnsi="Symbol" w:hint="default"/>
      </w:rPr>
    </w:lvl>
    <w:lvl w:ilvl="4" w:tplc="7DB64E64" w:tentative="1">
      <w:start w:val="1"/>
      <w:numFmt w:val="bullet"/>
      <w:lvlText w:val="o"/>
      <w:lvlJc w:val="left"/>
      <w:pPr>
        <w:tabs>
          <w:tab w:val="num" w:pos="3600"/>
        </w:tabs>
        <w:ind w:left="3600" w:hanging="360"/>
      </w:pPr>
      <w:rPr>
        <w:rFonts w:ascii="Courier New" w:hAnsi="Courier New" w:hint="default"/>
      </w:rPr>
    </w:lvl>
    <w:lvl w:ilvl="5" w:tplc="E6107920" w:tentative="1">
      <w:start w:val="1"/>
      <w:numFmt w:val="bullet"/>
      <w:lvlText w:val=""/>
      <w:lvlJc w:val="left"/>
      <w:pPr>
        <w:tabs>
          <w:tab w:val="num" w:pos="4320"/>
        </w:tabs>
        <w:ind w:left="4320" w:hanging="360"/>
      </w:pPr>
      <w:rPr>
        <w:rFonts w:ascii="Wingdings" w:hAnsi="Wingdings" w:hint="default"/>
      </w:rPr>
    </w:lvl>
    <w:lvl w:ilvl="6" w:tplc="3256926E" w:tentative="1">
      <w:start w:val="1"/>
      <w:numFmt w:val="bullet"/>
      <w:lvlText w:val=""/>
      <w:lvlJc w:val="left"/>
      <w:pPr>
        <w:tabs>
          <w:tab w:val="num" w:pos="5040"/>
        </w:tabs>
        <w:ind w:left="5040" w:hanging="360"/>
      </w:pPr>
      <w:rPr>
        <w:rFonts w:ascii="Symbol" w:hAnsi="Symbol" w:hint="default"/>
      </w:rPr>
    </w:lvl>
    <w:lvl w:ilvl="7" w:tplc="07F82702" w:tentative="1">
      <w:start w:val="1"/>
      <w:numFmt w:val="bullet"/>
      <w:lvlText w:val="o"/>
      <w:lvlJc w:val="left"/>
      <w:pPr>
        <w:tabs>
          <w:tab w:val="num" w:pos="5760"/>
        </w:tabs>
        <w:ind w:left="5760" w:hanging="360"/>
      </w:pPr>
      <w:rPr>
        <w:rFonts w:ascii="Courier New" w:hAnsi="Courier New" w:hint="default"/>
      </w:rPr>
    </w:lvl>
    <w:lvl w:ilvl="8" w:tplc="E71EEB1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num>
  <w:num w:numId="8">
    <w:abstractNumId w:val="3"/>
  </w:num>
  <w:num w:numId="9">
    <w:abstractNumId w:val="3"/>
    <w:lvlOverride w:ilvl="0">
      <w:startOverride w:val="2"/>
    </w:lvlOverride>
    <w:lvlOverride w:ilvl="1">
      <w:startOverride w:val="1"/>
    </w:lvlOverride>
    <w:lvlOverride w:ilvl="2">
      <w:startOverride w:val="2"/>
    </w:lvlOverride>
  </w:num>
  <w:num w:numId="10">
    <w:abstractNumId w:val="3"/>
    <w:lvlOverride w:ilvl="0">
      <w:startOverride w:val="2"/>
    </w:lvlOverride>
    <w:lvlOverride w:ilvl="1">
      <w:startOverride w:val="1"/>
    </w:lvlOverride>
    <w:lvlOverride w:ilvl="2">
      <w:startOverride w:val="2"/>
    </w:lvlOverride>
  </w:num>
  <w:num w:numId="11">
    <w:abstractNumId w:val="3"/>
  </w:num>
  <w:num w:numId="12">
    <w:abstractNumId w:val="3"/>
    <w:lvlOverride w:ilvl="0">
      <w:startOverride w:val="2"/>
    </w:lvlOverride>
    <w:lvlOverride w:ilvl="1">
      <w:startOverride w:val="3"/>
    </w:lvlOverride>
  </w:num>
  <w:num w:numId="13">
    <w:abstractNumId w:val="3"/>
  </w:num>
  <w:num w:numId="14">
    <w:abstractNumId w:val="3"/>
  </w:num>
  <w:num w:numId="15">
    <w:abstractNumId w:val="3"/>
  </w:num>
  <w:num w:numId="16">
    <w:abstractNumId w:val="3"/>
    <w:lvlOverride w:ilvl="0">
      <w:startOverride w:val="2"/>
    </w:lvlOverride>
    <w:lvlOverride w:ilvl="1">
      <w:startOverride w:val="7"/>
    </w:lvlOverride>
    <w:lvlOverride w:ilvl="2">
      <w:startOverride w:val="3"/>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4"/>
    </w:lvlOverride>
    <w:lvlOverride w:ilvl="1">
      <w:startOverride w:val="3"/>
    </w:lvlOverride>
    <w:lvlOverride w:ilvl="2">
      <w:startOverride w:val="2"/>
    </w:lvlOverride>
  </w:num>
  <w:num w:numId="26">
    <w:abstractNumId w:val="3"/>
  </w:num>
  <w:num w:numId="27">
    <w:abstractNumId w:val="3"/>
    <w:lvlOverride w:ilvl="0">
      <w:startOverride w:val="5"/>
    </w:lvlOverride>
    <w:lvlOverride w:ilvl="1">
      <w:startOverride w:val="1"/>
    </w:lvlOverride>
  </w:num>
  <w:num w:numId="28">
    <w:abstractNumId w:val="3"/>
  </w:num>
  <w:num w:numId="29">
    <w:abstractNumId w:val="3"/>
  </w:num>
  <w:num w:numId="30">
    <w:abstractNumId w:val="1"/>
  </w:num>
  <w:num w:numId="31">
    <w:abstractNumId w:val="3"/>
  </w:num>
  <w:num w:numId="32">
    <w:abstractNumId w:val="3"/>
  </w:num>
  <w:num w:numId="33">
    <w:abstractNumId w:val="3"/>
  </w:num>
  <w:num w:numId="34">
    <w:abstractNumId w:val="3"/>
  </w:num>
  <w:num w:numId="35">
    <w:abstractNumId w:val="3"/>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Bisley">
    <w15:presenceInfo w15:providerId="AD" w15:userId="S-1-5-21-1643737065-1150890963-312552118-154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008673">
      <v:fill color="#008673"/>
      <o:colormru v:ext="edit" colors="#c30c21,#00589a,#0093d3,#008673,#c50059,#e27223,#be9b1b,#42a43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E1"/>
    <w:rsid w:val="00002035"/>
    <w:rsid w:val="00005E9B"/>
    <w:rsid w:val="00037E5F"/>
    <w:rsid w:val="00040C22"/>
    <w:rsid w:val="00053A32"/>
    <w:rsid w:val="00073C05"/>
    <w:rsid w:val="00082CCC"/>
    <w:rsid w:val="000A0BC2"/>
    <w:rsid w:val="000A1BDA"/>
    <w:rsid w:val="000A1F08"/>
    <w:rsid w:val="000C2A18"/>
    <w:rsid w:val="000C7F44"/>
    <w:rsid w:val="000D431B"/>
    <w:rsid w:val="000D4462"/>
    <w:rsid w:val="000E4788"/>
    <w:rsid w:val="000E58F1"/>
    <w:rsid w:val="000F559D"/>
    <w:rsid w:val="001005A4"/>
    <w:rsid w:val="00124DA3"/>
    <w:rsid w:val="001346EB"/>
    <w:rsid w:val="00134910"/>
    <w:rsid w:val="00144023"/>
    <w:rsid w:val="001550F2"/>
    <w:rsid w:val="001613D4"/>
    <w:rsid w:val="001619B3"/>
    <w:rsid w:val="001762C6"/>
    <w:rsid w:val="001A0EE4"/>
    <w:rsid w:val="001A790A"/>
    <w:rsid w:val="001D49A9"/>
    <w:rsid w:val="001F2B06"/>
    <w:rsid w:val="001F50BD"/>
    <w:rsid w:val="00200AF1"/>
    <w:rsid w:val="00201921"/>
    <w:rsid w:val="00207BC6"/>
    <w:rsid w:val="002243D3"/>
    <w:rsid w:val="00230923"/>
    <w:rsid w:val="00240B69"/>
    <w:rsid w:val="00274D9B"/>
    <w:rsid w:val="002924E1"/>
    <w:rsid w:val="00293BC6"/>
    <w:rsid w:val="00297C86"/>
    <w:rsid w:val="002A44C0"/>
    <w:rsid w:val="002B7011"/>
    <w:rsid w:val="002B7338"/>
    <w:rsid w:val="002C142A"/>
    <w:rsid w:val="002D6BB5"/>
    <w:rsid w:val="002D6F3C"/>
    <w:rsid w:val="002E7C23"/>
    <w:rsid w:val="002F4F35"/>
    <w:rsid w:val="00316892"/>
    <w:rsid w:val="00317BDE"/>
    <w:rsid w:val="00321FBA"/>
    <w:rsid w:val="00375957"/>
    <w:rsid w:val="003B0B1D"/>
    <w:rsid w:val="003B211B"/>
    <w:rsid w:val="003B3043"/>
    <w:rsid w:val="003D2614"/>
    <w:rsid w:val="003E01FA"/>
    <w:rsid w:val="003E7C86"/>
    <w:rsid w:val="004238EB"/>
    <w:rsid w:val="00431284"/>
    <w:rsid w:val="00431713"/>
    <w:rsid w:val="0043587E"/>
    <w:rsid w:val="00473BA7"/>
    <w:rsid w:val="0048081A"/>
    <w:rsid w:val="004C20E2"/>
    <w:rsid w:val="004C4B74"/>
    <w:rsid w:val="004E2314"/>
    <w:rsid w:val="004F02C7"/>
    <w:rsid w:val="00504429"/>
    <w:rsid w:val="00514519"/>
    <w:rsid w:val="00527BAD"/>
    <w:rsid w:val="005314A4"/>
    <w:rsid w:val="00537E14"/>
    <w:rsid w:val="00540258"/>
    <w:rsid w:val="00543783"/>
    <w:rsid w:val="005A3A3B"/>
    <w:rsid w:val="005A6D90"/>
    <w:rsid w:val="005D2E09"/>
    <w:rsid w:val="005E239F"/>
    <w:rsid w:val="005F44EF"/>
    <w:rsid w:val="005F4821"/>
    <w:rsid w:val="005F4C31"/>
    <w:rsid w:val="00610ADF"/>
    <w:rsid w:val="00620F39"/>
    <w:rsid w:val="0065478E"/>
    <w:rsid w:val="006D3889"/>
    <w:rsid w:val="006D6D04"/>
    <w:rsid w:val="00710CA6"/>
    <w:rsid w:val="00723470"/>
    <w:rsid w:val="007257FD"/>
    <w:rsid w:val="007337A6"/>
    <w:rsid w:val="00737020"/>
    <w:rsid w:val="00754BE0"/>
    <w:rsid w:val="0076025B"/>
    <w:rsid w:val="00763746"/>
    <w:rsid w:val="00787BE2"/>
    <w:rsid w:val="0079326B"/>
    <w:rsid w:val="007961BC"/>
    <w:rsid w:val="007D4249"/>
    <w:rsid w:val="007E22E1"/>
    <w:rsid w:val="007E5F11"/>
    <w:rsid w:val="00847BC2"/>
    <w:rsid w:val="008615DE"/>
    <w:rsid w:val="008752C6"/>
    <w:rsid w:val="008821AD"/>
    <w:rsid w:val="008B0242"/>
    <w:rsid w:val="008B52FE"/>
    <w:rsid w:val="008D261E"/>
    <w:rsid w:val="008D5A2F"/>
    <w:rsid w:val="008D6CA3"/>
    <w:rsid w:val="008E60A4"/>
    <w:rsid w:val="008E7496"/>
    <w:rsid w:val="00914DDB"/>
    <w:rsid w:val="00923A01"/>
    <w:rsid w:val="00946527"/>
    <w:rsid w:val="00976EF7"/>
    <w:rsid w:val="00986409"/>
    <w:rsid w:val="009949CC"/>
    <w:rsid w:val="009B1453"/>
    <w:rsid w:val="009B78C2"/>
    <w:rsid w:val="009C5991"/>
    <w:rsid w:val="009D3C0C"/>
    <w:rsid w:val="009F21B1"/>
    <w:rsid w:val="00A2313F"/>
    <w:rsid w:val="00A34D8B"/>
    <w:rsid w:val="00A356BF"/>
    <w:rsid w:val="00A43605"/>
    <w:rsid w:val="00AA6690"/>
    <w:rsid w:val="00AB1425"/>
    <w:rsid w:val="00AB6B4F"/>
    <w:rsid w:val="00AD63CE"/>
    <w:rsid w:val="00AE07BA"/>
    <w:rsid w:val="00AE6105"/>
    <w:rsid w:val="00B05C85"/>
    <w:rsid w:val="00B11717"/>
    <w:rsid w:val="00B42929"/>
    <w:rsid w:val="00B85703"/>
    <w:rsid w:val="00BB41F9"/>
    <w:rsid w:val="00BC5178"/>
    <w:rsid w:val="00C032FC"/>
    <w:rsid w:val="00C11B18"/>
    <w:rsid w:val="00C27BBB"/>
    <w:rsid w:val="00C31808"/>
    <w:rsid w:val="00C33588"/>
    <w:rsid w:val="00C51450"/>
    <w:rsid w:val="00C964EE"/>
    <w:rsid w:val="00CA5AB1"/>
    <w:rsid w:val="00CD0C7B"/>
    <w:rsid w:val="00CD3FF0"/>
    <w:rsid w:val="00CE23C3"/>
    <w:rsid w:val="00CE647F"/>
    <w:rsid w:val="00CF06B7"/>
    <w:rsid w:val="00CF5456"/>
    <w:rsid w:val="00D02256"/>
    <w:rsid w:val="00D22FB2"/>
    <w:rsid w:val="00D37858"/>
    <w:rsid w:val="00D90604"/>
    <w:rsid w:val="00D97601"/>
    <w:rsid w:val="00DA1606"/>
    <w:rsid w:val="00DB5780"/>
    <w:rsid w:val="00DC118B"/>
    <w:rsid w:val="00DD1008"/>
    <w:rsid w:val="00DF6047"/>
    <w:rsid w:val="00E04F96"/>
    <w:rsid w:val="00E069F5"/>
    <w:rsid w:val="00E17E6F"/>
    <w:rsid w:val="00E22DF1"/>
    <w:rsid w:val="00E318AE"/>
    <w:rsid w:val="00E519B8"/>
    <w:rsid w:val="00E5372E"/>
    <w:rsid w:val="00E80FB0"/>
    <w:rsid w:val="00E91847"/>
    <w:rsid w:val="00E9462B"/>
    <w:rsid w:val="00E964E7"/>
    <w:rsid w:val="00EA4BF7"/>
    <w:rsid w:val="00EC68AC"/>
    <w:rsid w:val="00ED7B94"/>
    <w:rsid w:val="00EF2819"/>
    <w:rsid w:val="00EF426D"/>
    <w:rsid w:val="00F33F01"/>
    <w:rsid w:val="00F40EDB"/>
    <w:rsid w:val="00F43293"/>
    <w:rsid w:val="00F501D7"/>
    <w:rsid w:val="00F52F6F"/>
    <w:rsid w:val="00F60475"/>
    <w:rsid w:val="00F7002B"/>
    <w:rsid w:val="00F71802"/>
    <w:rsid w:val="00F96894"/>
    <w:rsid w:val="00FB0A65"/>
    <w:rsid w:val="00FD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color="#008673">
      <v:fill color="#008673"/>
      <o:colormru v:ext="edit" colors="#c30c21,#00589a,#0093d3,#008673,#c50059,#e27223,#be9b1b,#42a437"/>
    </o:shapedefaults>
    <o:shapelayout v:ext="edit">
      <o:idmap v:ext="edit" data="1"/>
    </o:shapelayout>
  </w:shapeDefaults>
  <w:decimalSymbol w:val="."/>
  <w:listSeparator w:val=","/>
  <w14:docId w14:val="78AE7F8B"/>
  <w15:docId w15:val="{DF340EEE-F61A-4715-8B8A-53692670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26D"/>
    <w:pPr>
      <w:keepLines/>
      <w:autoSpaceDE w:val="0"/>
      <w:autoSpaceDN w:val="0"/>
      <w:spacing w:before="80" w:line="320" w:lineRule="atLeast"/>
      <w:ind w:left="4536" w:right="2041"/>
    </w:pPr>
    <w:rPr>
      <w:rFonts w:ascii="Rdg Vesta" w:eastAsia="Times New Roman" w:hAnsi="Rdg Vesta"/>
      <w:color w:val="000000"/>
      <w:sz w:val="22"/>
      <w:lang w:eastAsia="en-US"/>
    </w:rPr>
  </w:style>
  <w:style w:type="paragraph" w:styleId="Heading1">
    <w:name w:val="heading 1"/>
    <w:next w:val="Normal"/>
    <w:qFormat/>
    <w:rsid w:val="00EF426D"/>
    <w:pPr>
      <w:keepNext/>
      <w:pageBreakBefore/>
      <w:numPr>
        <w:numId w:val="1"/>
      </w:numPr>
      <w:spacing w:before="2000"/>
      <w:ind w:right="425"/>
      <w:outlineLvl w:val="0"/>
    </w:pPr>
    <w:rPr>
      <w:rFonts w:ascii="Rdg Vesta" w:hAnsi="Rdg Vesta"/>
      <w:color w:val="FFFFFF"/>
      <w:sz w:val="110"/>
      <w:lang w:eastAsia="en-US"/>
    </w:rPr>
  </w:style>
  <w:style w:type="paragraph" w:styleId="Heading2">
    <w:name w:val="heading 2"/>
    <w:basedOn w:val="Heading1"/>
    <w:next w:val="Normal"/>
    <w:qFormat/>
    <w:rsid w:val="00EF426D"/>
    <w:pPr>
      <w:numPr>
        <w:ilvl w:val="1"/>
      </w:numPr>
      <w:spacing w:before="200" w:after="160" w:line="400" w:lineRule="atLeast"/>
      <w:outlineLvl w:val="1"/>
    </w:pPr>
    <w:rPr>
      <w:color w:val="E27223"/>
      <w:sz w:val="48"/>
    </w:rPr>
  </w:style>
  <w:style w:type="paragraph" w:styleId="Heading3">
    <w:name w:val="heading 3"/>
    <w:basedOn w:val="Heading2"/>
    <w:next w:val="Normal"/>
    <w:qFormat/>
    <w:rsid w:val="00EF426D"/>
    <w:pPr>
      <w:pageBreakBefore w:val="0"/>
      <w:numPr>
        <w:ilvl w:val="0"/>
        <w:numId w:val="0"/>
      </w:numPr>
      <w:spacing w:before="360" w:after="80" w:line="360" w:lineRule="atLeast"/>
      <w:ind w:left="4536"/>
      <w:outlineLvl w:val="2"/>
    </w:pPr>
    <w:rPr>
      <w:sz w:val="36"/>
    </w:rPr>
  </w:style>
  <w:style w:type="paragraph" w:styleId="Heading4">
    <w:name w:val="heading 4"/>
    <w:next w:val="Normal"/>
    <w:qFormat/>
    <w:rsid w:val="00EF426D"/>
    <w:pPr>
      <w:keepNext/>
      <w:spacing w:before="240" w:line="280" w:lineRule="atLeast"/>
      <w:ind w:left="4536" w:right="2041"/>
      <w:outlineLvl w:val="3"/>
    </w:pPr>
    <w:rPr>
      <w:rFonts w:ascii="Rdg Vesta" w:eastAsia="Times New Roman" w:hAnsi="Rdg Vesta"/>
      <w:bCs/>
      <w:color w:val="333333"/>
      <w:sz w:val="28"/>
      <w:szCs w:val="28"/>
      <w:lang w:eastAsia="en-US"/>
    </w:rPr>
  </w:style>
  <w:style w:type="paragraph" w:styleId="Heading5">
    <w:name w:val="heading 5"/>
    <w:basedOn w:val="Normal"/>
    <w:next w:val="Normal"/>
    <w:qFormat/>
    <w:rsid w:val="00EF426D"/>
    <w:pPr>
      <w:numPr>
        <w:ilvl w:val="4"/>
        <w:numId w:val="1"/>
      </w:numPr>
      <w:spacing w:before="240" w:after="60"/>
      <w:outlineLvl w:val="4"/>
    </w:pPr>
    <w:rPr>
      <w:b/>
      <w:i/>
      <w:sz w:val="26"/>
    </w:rPr>
  </w:style>
  <w:style w:type="paragraph" w:styleId="Heading6">
    <w:name w:val="heading 6"/>
    <w:basedOn w:val="Normal"/>
    <w:next w:val="Normal"/>
    <w:qFormat/>
    <w:rsid w:val="00EF426D"/>
    <w:pPr>
      <w:numPr>
        <w:ilvl w:val="5"/>
        <w:numId w:val="1"/>
      </w:numPr>
      <w:spacing w:before="240" w:after="60"/>
      <w:outlineLvl w:val="5"/>
    </w:pPr>
    <w:rPr>
      <w:rFonts w:ascii="Times" w:hAnsi="Times"/>
      <w:b/>
    </w:rPr>
  </w:style>
  <w:style w:type="paragraph" w:styleId="Heading7">
    <w:name w:val="heading 7"/>
    <w:basedOn w:val="Normal"/>
    <w:next w:val="Normal"/>
    <w:qFormat/>
    <w:rsid w:val="00EF426D"/>
    <w:pPr>
      <w:numPr>
        <w:ilvl w:val="6"/>
        <w:numId w:val="1"/>
      </w:numPr>
      <w:spacing w:before="240" w:after="60"/>
      <w:outlineLvl w:val="6"/>
    </w:pPr>
    <w:rPr>
      <w:rFonts w:ascii="Times" w:hAnsi="Times"/>
      <w:sz w:val="24"/>
    </w:rPr>
  </w:style>
  <w:style w:type="paragraph" w:styleId="Heading8">
    <w:name w:val="heading 8"/>
    <w:basedOn w:val="Normal"/>
    <w:next w:val="Normal"/>
    <w:qFormat/>
    <w:rsid w:val="00EF426D"/>
    <w:pPr>
      <w:numPr>
        <w:ilvl w:val="7"/>
        <w:numId w:val="1"/>
      </w:numPr>
      <w:spacing w:before="240" w:after="60"/>
      <w:outlineLvl w:val="7"/>
    </w:pPr>
    <w:rPr>
      <w:rFonts w:ascii="Times" w:hAnsi="Times"/>
      <w:i/>
      <w:sz w:val="24"/>
    </w:rPr>
  </w:style>
  <w:style w:type="paragraph" w:styleId="Heading9">
    <w:name w:val="heading 9"/>
    <w:basedOn w:val="Normal"/>
    <w:next w:val="Normal"/>
    <w:qFormat/>
    <w:rsid w:val="00EF426D"/>
    <w:pPr>
      <w:numPr>
        <w:ilvl w:val="8"/>
        <w:numId w:val="1"/>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426D"/>
    <w:pPr>
      <w:keepLines w:val="0"/>
      <w:tabs>
        <w:tab w:val="right" w:pos="13325"/>
      </w:tabs>
      <w:spacing w:before="500" w:line="220" w:lineRule="atLeast"/>
      <w:ind w:right="2039"/>
    </w:pPr>
    <w:rPr>
      <w:color w:val="333333"/>
      <w:sz w:val="17"/>
    </w:rPr>
  </w:style>
  <w:style w:type="paragraph" w:customStyle="1" w:styleId="2HeadercurrentSectionHead2">
    <w:name w:val="2_Header_currentSectionHead2"/>
    <w:rsid w:val="00EF426D"/>
    <w:pPr>
      <w:pBdr>
        <w:bottom w:val="single" w:sz="4" w:space="4" w:color="333333"/>
      </w:pBdr>
      <w:spacing w:after="300"/>
      <w:ind w:left="4536" w:right="2041"/>
    </w:pPr>
    <w:rPr>
      <w:rFonts w:ascii="Rdg Vesta" w:eastAsia="Times New Roman" w:hAnsi="Rdg Vesta"/>
      <w:b/>
      <w:color w:val="333333"/>
      <w:sz w:val="17"/>
      <w:lang w:eastAsia="en-US"/>
    </w:rPr>
  </w:style>
  <w:style w:type="paragraph" w:customStyle="1" w:styleId="1DocTitleFront">
    <w:name w:val="1_DocTitle_Front"/>
    <w:rsid w:val="00EF426D"/>
    <w:pPr>
      <w:spacing w:before="1400" w:line="480" w:lineRule="atLeast"/>
      <w:ind w:left="-170"/>
    </w:pPr>
    <w:rPr>
      <w:rFonts w:ascii="Rdg Vesta" w:hAnsi="Rdg Vesta"/>
      <w:noProof/>
      <w:color w:val="333333"/>
      <w:sz w:val="100"/>
      <w:szCs w:val="100"/>
      <w:lang w:val="en-US" w:eastAsia="en-US"/>
    </w:rPr>
  </w:style>
  <w:style w:type="character" w:customStyle="1" w:styleId="3italic">
    <w:name w:val="3_italic"/>
    <w:basedOn w:val="DefaultParagraphFont"/>
    <w:rsid w:val="00EF426D"/>
    <w:rPr>
      <w:i/>
      <w:dstrike w:val="0"/>
      <w:noProof w:val="0"/>
      <w:sz w:val="22"/>
      <w:u w:val="none"/>
      <w:vertAlign w:val="baseline"/>
      <w:lang w:val="en-GB"/>
    </w:rPr>
  </w:style>
  <w:style w:type="character" w:styleId="PageNumber">
    <w:name w:val="page number"/>
    <w:basedOn w:val="DefaultParagraphFont"/>
    <w:rsid w:val="00EF426D"/>
    <w:rPr>
      <w:rFonts w:ascii="Rdg Vesta" w:hAnsi="Rdg Vesta"/>
      <w:b/>
      <w:dstrike w:val="0"/>
      <w:color w:val="333333"/>
      <w:sz w:val="17"/>
      <w:u w:val="none"/>
      <w:vertAlign w:val="baseline"/>
    </w:rPr>
  </w:style>
  <w:style w:type="paragraph" w:styleId="Header">
    <w:name w:val="header"/>
    <w:rsid w:val="00EF426D"/>
    <w:pPr>
      <w:tabs>
        <w:tab w:val="center" w:pos="4320"/>
        <w:tab w:val="right" w:pos="8640"/>
      </w:tabs>
      <w:spacing w:before="100" w:line="280" w:lineRule="atLeast"/>
      <w:ind w:left="4536"/>
    </w:pPr>
    <w:rPr>
      <w:rFonts w:ascii="Rdg Vesta" w:eastAsia="Times New Roman" w:hAnsi="Rdg Vesta"/>
      <w:color w:val="000000"/>
      <w:sz w:val="17"/>
      <w:lang w:eastAsia="en-US"/>
    </w:rPr>
  </w:style>
  <w:style w:type="paragraph" w:styleId="TOC1">
    <w:name w:val="toc 1"/>
    <w:next w:val="Normal"/>
    <w:autoRedefine/>
    <w:semiHidden/>
    <w:rsid w:val="00EF426D"/>
    <w:pPr>
      <w:tabs>
        <w:tab w:val="right" w:pos="4253"/>
        <w:tab w:val="left" w:pos="4536"/>
        <w:tab w:val="right" w:leader="dot" w:pos="13325"/>
      </w:tabs>
      <w:spacing w:before="240" w:line="280" w:lineRule="atLeast"/>
      <w:ind w:left="4536" w:right="3402" w:hanging="425"/>
    </w:pPr>
    <w:rPr>
      <w:rFonts w:ascii="Rdg Vesta" w:eastAsia="Times New Roman" w:hAnsi="Rdg Vesta"/>
      <w:b/>
      <w:noProof/>
      <w:color w:val="333333"/>
      <w:sz w:val="22"/>
      <w:lang w:val="en-US" w:eastAsia="en-US"/>
    </w:rPr>
  </w:style>
  <w:style w:type="paragraph" w:styleId="TOC2">
    <w:name w:val="toc 2"/>
    <w:basedOn w:val="TOC1"/>
    <w:next w:val="Normal"/>
    <w:autoRedefine/>
    <w:semiHidden/>
    <w:rsid w:val="00EF426D"/>
    <w:pPr>
      <w:spacing w:before="80" w:line="240" w:lineRule="atLeast"/>
    </w:pPr>
    <w:rPr>
      <w:b w:val="0"/>
    </w:rPr>
  </w:style>
  <w:style w:type="paragraph" w:customStyle="1" w:styleId="1VersionDateFRONT">
    <w:name w:val="1_VersionDate_FRONT"/>
    <w:rsid w:val="00EF426D"/>
    <w:pPr>
      <w:spacing w:before="300" w:after="400" w:line="280" w:lineRule="exact"/>
      <w:ind w:left="426" w:right="5103"/>
    </w:pPr>
    <w:rPr>
      <w:rFonts w:ascii="Rdg Vesta" w:eastAsia="Times New Roman" w:hAnsi="Rdg Vesta"/>
      <w:b/>
      <w:color w:val="333333"/>
      <w:sz w:val="17"/>
      <w:lang w:eastAsia="en-US"/>
    </w:rPr>
  </w:style>
  <w:style w:type="paragraph" w:customStyle="1" w:styleId="1DocSubTitle">
    <w:name w:val="1_DocSubTitle"/>
    <w:basedOn w:val="1DocTitleFront"/>
    <w:rsid w:val="00EF426D"/>
    <w:pPr>
      <w:spacing w:before="240" w:line="500" w:lineRule="atLeast"/>
    </w:pPr>
    <w:rPr>
      <w:sz w:val="60"/>
    </w:rPr>
  </w:style>
  <w:style w:type="paragraph" w:styleId="Index1">
    <w:name w:val="index 1"/>
    <w:basedOn w:val="Normal"/>
    <w:next w:val="Normal"/>
    <w:autoRedefine/>
    <w:semiHidden/>
    <w:rsid w:val="00EF426D"/>
    <w:pPr>
      <w:ind w:left="220" w:hanging="220"/>
    </w:pPr>
  </w:style>
  <w:style w:type="paragraph" w:customStyle="1" w:styleId="2SectionSubTitle">
    <w:name w:val="2_SectionSubTitle"/>
    <w:rsid w:val="00EF426D"/>
    <w:pPr>
      <w:spacing w:before="300" w:line="480" w:lineRule="atLeast"/>
      <w:ind w:left="4536" w:right="2039"/>
    </w:pPr>
    <w:rPr>
      <w:rFonts w:ascii="Rdg Vesta" w:hAnsi="Rdg Vesta"/>
      <w:color w:val="FFFFFF"/>
      <w:sz w:val="36"/>
      <w:lang w:eastAsia="en-US"/>
    </w:rPr>
  </w:style>
  <w:style w:type="character" w:customStyle="1" w:styleId="UniversitydeepPink">
    <w:name w:val="University_deepPink"/>
    <w:basedOn w:val="DefaultParagraphFont"/>
    <w:rsid w:val="00EF426D"/>
    <w:rPr>
      <w:dstrike w:val="0"/>
      <w:color w:val="C50059"/>
      <w:vertAlign w:val="baseline"/>
    </w:rPr>
  </w:style>
  <w:style w:type="character" w:customStyle="1" w:styleId="Universityblue">
    <w:name w:val="University_blue"/>
    <w:basedOn w:val="DefaultParagraphFont"/>
    <w:rsid w:val="00EF426D"/>
    <w:rPr>
      <w:dstrike w:val="0"/>
      <w:color w:val="00589A"/>
      <w:u w:val="none"/>
      <w:vertAlign w:val="baseline"/>
    </w:rPr>
  </w:style>
  <w:style w:type="character" w:customStyle="1" w:styleId="Universityorange">
    <w:name w:val="University_orange"/>
    <w:basedOn w:val="DefaultParagraphFont"/>
    <w:rsid w:val="00EF426D"/>
    <w:rPr>
      <w:dstrike w:val="0"/>
      <w:color w:val="E27223"/>
      <w:u w:val="none"/>
      <w:vertAlign w:val="baseline"/>
    </w:rPr>
  </w:style>
  <w:style w:type="character" w:customStyle="1" w:styleId="UniversityblueGreen">
    <w:name w:val="University_blueGreen"/>
    <w:basedOn w:val="DefaultParagraphFont"/>
    <w:rsid w:val="00EF426D"/>
    <w:rPr>
      <w:dstrike w:val="0"/>
      <w:color w:val="008673"/>
      <w:u w:val="none"/>
      <w:vertAlign w:val="baseline"/>
    </w:rPr>
  </w:style>
  <w:style w:type="paragraph" w:customStyle="1" w:styleId="1ContentsHeader">
    <w:name w:val="1_ContentsHeader"/>
    <w:rsid w:val="00EF426D"/>
    <w:pPr>
      <w:pageBreakBefore/>
      <w:spacing w:after="360" w:line="480" w:lineRule="atLeast"/>
      <w:ind w:left="4536"/>
    </w:pPr>
    <w:rPr>
      <w:rFonts w:ascii="Rdg Vesta" w:hAnsi="Rdg Vesta"/>
      <w:color w:val="E27223"/>
      <w:sz w:val="48"/>
      <w:lang w:eastAsia="en-US"/>
    </w:rPr>
  </w:style>
  <w:style w:type="paragraph" w:styleId="TOC3">
    <w:name w:val="toc 3"/>
    <w:basedOn w:val="Normal"/>
    <w:next w:val="Normal"/>
    <w:autoRedefine/>
    <w:semiHidden/>
    <w:rsid w:val="00EF426D"/>
    <w:pPr>
      <w:ind w:left="440"/>
    </w:pPr>
  </w:style>
  <w:style w:type="paragraph" w:styleId="DocumentMap">
    <w:name w:val="Document Map"/>
    <w:basedOn w:val="Normal"/>
    <w:semiHidden/>
    <w:rsid w:val="00EF426D"/>
    <w:pPr>
      <w:shd w:val="clear" w:color="auto" w:fill="000080"/>
    </w:pPr>
    <w:rPr>
      <w:rFonts w:ascii="Tahoma" w:hAnsi="Tahoma" w:cs="Helvetica"/>
    </w:rPr>
  </w:style>
  <w:style w:type="paragraph" w:customStyle="1" w:styleId="3ListNumbered">
    <w:name w:val="3_ListNumbered"/>
    <w:rsid w:val="00EF426D"/>
    <w:pPr>
      <w:numPr>
        <w:ilvl w:val="2"/>
        <w:numId w:val="1"/>
      </w:numPr>
      <w:spacing w:before="80" w:line="320" w:lineRule="atLeast"/>
      <w:ind w:right="2041"/>
      <w:outlineLvl w:val="2"/>
    </w:pPr>
    <w:rPr>
      <w:rFonts w:ascii="Rdg Vesta" w:hAnsi="Rdg Vesta"/>
      <w:color w:val="000000"/>
      <w:sz w:val="22"/>
      <w:lang w:eastAsia="en-US"/>
    </w:rPr>
  </w:style>
  <w:style w:type="paragraph" w:styleId="Index2">
    <w:name w:val="index 2"/>
    <w:basedOn w:val="Normal"/>
    <w:next w:val="Normal"/>
    <w:autoRedefine/>
    <w:semiHidden/>
    <w:rsid w:val="00EF426D"/>
    <w:pPr>
      <w:ind w:left="440" w:hanging="220"/>
    </w:pPr>
  </w:style>
  <w:style w:type="character" w:customStyle="1" w:styleId="3bold">
    <w:name w:val="3_bold"/>
    <w:basedOn w:val="DefaultParagraphFont"/>
    <w:rsid w:val="00EF426D"/>
    <w:rPr>
      <w:rFonts w:ascii="Rdg Vesta" w:hAnsi="Rdg Vesta"/>
      <w:b/>
      <w:dstrike w:val="0"/>
      <w:noProof w:val="0"/>
      <w:color w:val="4F5150"/>
      <w:sz w:val="22"/>
      <w:szCs w:val="22"/>
      <w:u w:val="none"/>
      <w:vertAlign w:val="baseline"/>
      <w:lang w:val="en-GB"/>
    </w:rPr>
  </w:style>
  <w:style w:type="paragraph" w:styleId="TOC4">
    <w:name w:val="toc 4"/>
    <w:basedOn w:val="Normal"/>
    <w:next w:val="Normal"/>
    <w:autoRedefine/>
    <w:semiHidden/>
    <w:rsid w:val="00EF426D"/>
    <w:pPr>
      <w:ind w:left="660"/>
    </w:pPr>
  </w:style>
  <w:style w:type="paragraph" w:styleId="TOC5">
    <w:name w:val="toc 5"/>
    <w:basedOn w:val="Normal"/>
    <w:next w:val="Normal"/>
    <w:autoRedefine/>
    <w:semiHidden/>
    <w:rsid w:val="00EF426D"/>
    <w:pPr>
      <w:ind w:left="880"/>
    </w:pPr>
  </w:style>
  <w:style w:type="paragraph" w:styleId="TOC6">
    <w:name w:val="toc 6"/>
    <w:basedOn w:val="Normal"/>
    <w:next w:val="Normal"/>
    <w:autoRedefine/>
    <w:semiHidden/>
    <w:rsid w:val="00EF426D"/>
    <w:pPr>
      <w:ind w:left="1100"/>
    </w:pPr>
  </w:style>
  <w:style w:type="paragraph" w:styleId="TOC7">
    <w:name w:val="toc 7"/>
    <w:basedOn w:val="Normal"/>
    <w:next w:val="Normal"/>
    <w:autoRedefine/>
    <w:semiHidden/>
    <w:rsid w:val="00EF426D"/>
    <w:pPr>
      <w:ind w:left="1320"/>
    </w:pPr>
  </w:style>
  <w:style w:type="paragraph" w:styleId="TOC8">
    <w:name w:val="toc 8"/>
    <w:basedOn w:val="Normal"/>
    <w:next w:val="Normal"/>
    <w:autoRedefine/>
    <w:semiHidden/>
    <w:rsid w:val="00EF426D"/>
    <w:pPr>
      <w:ind w:left="1540"/>
    </w:pPr>
  </w:style>
  <w:style w:type="paragraph" w:styleId="TOC9">
    <w:name w:val="toc 9"/>
    <w:basedOn w:val="Normal"/>
    <w:next w:val="Normal"/>
    <w:autoRedefine/>
    <w:semiHidden/>
    <w:rsid w:val="00EF426D"/>
    <w:pPr>
      <w:ind w:left="1760"/>
    </w:pPr>
  </w:style>
  <w:style w:type="paragraph" w:styleId="Index3">
    <w:name w:val="index 3"/>
    <w:basedOn w:val="Normal"/>
    <w:next w:val="Normal"/>
    <w:autoRedefine/>
    <w:semiHidden/>
    <w:rsid w:val="00EF426D"/>
    <w:pPr>
      <w:ind w:left="660" w:hanging="220"/>
    </w:pPr>
  </w:style>
  <w:style w:type="paragraph" w:styleId="Index4">
    <w:name w:val="index 4"/>
    <w:basedOn w:val="Normal"/>
    <w:next w:val="Normal"/>
    <w:autoRedefine/>
    <w:semiHidden/>
    <w:rsid w:val="00EF426D"/>
    <w:pPr>
      <w:ind w:left="880" w:hanging="220"/>
    </w:pPr>
  </w:style>
  <w:style w:type="paragraph" w:styleId="Index5">
    <w:name w:val="index 5"/>
    <w:basedOn w:val="Normal"/>
    <w:next w:val="Normal"/>
    <w:autoRedefine/>
    <w:semiHidden/>
    <w:rsid w:val="00EF426D"/>
    <w:pPr>
      <w:ind w:left="1100" w:hanging="220"/>
    </w:pPr>
  </w:style>
  <w:style w:type="paragraph" w:styleId="Index6">
    <w:name w:val="index 6"/>
    <w:basedOn w:val="Normal"/>
    <w:next w:val="Normal"/>
    <w:autoRedefine/>
    <w:semiHidden/>
    <w:rsid w:val="00EF426D"/>
    <w:pPr>
      <w:ind w:left="1320" w:hanging="220"/>
    </w:pPr>
  </w:style>
  <w:style w:type="paragraph" w:styleId="Index7">
    <w:name w:val="index 7"/>
    <w:basedOn w:val="Normal"/>
    <w:next w:val="Normal"/>
    <w:autoRedefine/>
    <w:semiHidden/>
    <w:rsid w:val="00EF426D"/>
    <w:pPr>
      <w:ind w:left="1540" w:hanging="220"/>
    </w:pPr>
  </w:style>
  <w:style w:type="paragraph" w:styleId="Index8">
    <w:name w:val="index 8"/>
    <w:basedOn w:val="Normal"/>
    <w:next w:val="Normal"/>
    <w:autoRedefine/>
    <w:semiHidden/>
    <w:rsid w:val="00EF426D"/>
    <w:pPr>
      <w:ind w:left="1760" w:hanging="220"/>
    </w:pPr>
  </w:style>
  <w:style w:type="paragraph" w:styleId="Index9">
    <w:name w:val="index 9"/>
    <w:basedOn w:val="Normal"/>
    <w:next w:val="Normal"/>
    <w:autoRedefine/>
    <w:semiHidden/>
    <w:rsid w:val="00EF426D"/>
    <w:pPr>
      <w:ind w:left="1980" w:hanging="220"/>
    </w:pPr>
  </w:style>
  <w:style w:type="paragraph" w:styleId="IndexHeading">
    <w:name w:val="index heading"/>
    <w:basedOn w:val="Normal"/>
    <w:next w:val="Index1"/>
    <w:semiHidden/>
    <w:rsid w:val="00EF426D"/>
  </w:style>
  <w:style w:type="character" w:customStyle="1" w:styleId="1DocSubTitleBold">
    <w:name w:val="1_DocSubTitleBold"/>
    <w:rsid w:val="00EF426D"/>
    <w:rPr>
      <w:rFonts w:ascii="Rdg Vesta" w:hAnsi="Rdg Vesta"/>
      <w:b/>
      <w:dstrike w:val="0"/>
      <w:color w:val="333333"/>
      <w:sz w:val="60"/>
      <w:szCs w:val="60"/>
      <w:u w:val="none"/>
      <w:vertAlign w:val="baseline"/>
    </w:rPr>
  </w:style>
  <w:style w:type="character" w:styleId="Emphasis">
    <w:name w:val="Emphasis"/>
    <w:basedOn w:val="DefaultParagraphFont"/>
    <w:qFormat/>
    <w:rsid w:val="007E22E1"/>
    <w:rPr>
      <w:i/>
      <w:iCs/>
    </w:rPr>
  </w:style>
  <w:style w:type="paragraph" w:styleId="BalloonText">
    <w:name w:val="Balloon Text"/>
    <w:basedOn w:val="Normal"/>
    <w:semiHidden/>
    <w:rsid w:val="00EF426D"/>
    <w:rPr>
      <w:rFonts w:ascii="Tahoma" w:hAnsi="Tahoma" w:cs="Tahoma"/>
      <w:sz w:val="16"/>
      <w:szCs w:val="16"/>
    </w:rPr>
  </w:style>
  <w:style w:type="paragraph" w:customStyle="1" w:styleId="ImageParagraph">
    <w:name w:val="Image_Paragraph"/>
    <w:basedOn w:val="Normal"/>
    <w:rsid w:val="00EF426D"/>
    <w:pPr>
      <w:spacing w:before="0"/>
    </w:pPr>
  </w:style>
  <w:style w:type="character" w:customStyle="1" w:styleId="Universitygold">
    <w:name w:val="University_gold"/>
    <w:basedOn w:val="DefaultParagraphFont"/>
    <w:rsid w:val="00EF426D"/>
    <w:rPr>
      <w:color w:val="BE9B1B"/>
    </w:rPr>
  </w:style>
  <w:style w:type="character" w:customStyle="1" w:styleId="Universityred">
    <w:name w:val="University_red"/>
    <w:basedOn w:val="DefaultParagraphFont"/>
    <w:rsid w:val="00EF426D"/>
    <w:rPr>
      <w:color w:val="C30C21"/>
    </w:rPr>
  </w:style>
  <w:style w:type="character" w:customStyle="1" w:styleId="UniversitybrightGreen">
    <w:name w:val="University_brightGreen"/>
    <w:basedOn w:val="DefaultParagraphFont"/>
    <w:rsid w:val="00EF426D"/>
    <w:rPr>
      <w:color w:val="42A437"/>
    </w:rPr>
  </w:style>
  <w:style w:type="character" w:customStyle="1" w:styleId="Universitycyan">
    <w:name w:val="University_cyan"/>
    <w:basedOn w:val="DefaultParagraphFont"/>
    <w:rsid w:val="00EF426D"/>
    <w:rPr>
      <w:color w:val="0093D3"/>
    </w:rPr>
  </w:style>
  <w:style w:type="paragraph" w:customStyle="1" w:styleId="Heading2samePage">
    <w:name w:val="Heading 2_samePage"/>
    <w:basedOn w:val="Heading2"/>
    <w:rsid w:val="00EF426D"/>
    <w:pPr>
      <w:pageBreakBefore w:val="0"/>
      <w:spacing w:before="600"/>
      <w:ind w:left="4537" w:hanging="284"/>
    </w:pPr>
  </w:style>
  <w:style w:type="paragraph" w:customStyle="1" w:styleId="SignaturessmallText">
    <w:name w:val="Signatures_smallText"/>
    <w:basedOn w:val="Normal"/>
    <w:rsid w:val="00EF426D"/>
    <w:rPr>
      <w:sz w:val="16"/>
    </w:rPr>
  </w:style>
  <w:style w:type="character" w:customStyle="1" w:styleId="SignaturessmallTextChar">
    <w:name w:val="Signatures_smallText Char"/>
    <w:basedOn w:val="DefaultParagraphFont"/>
    <w:rsid w:val="00EF426D"/>
    <w:rPr>
      <w:rFonts w:ascii="Rdg Vesta" w:hAnsi="Rdg Vesta"/>
      <w:noProof w:val="0"/>
      <w:color w:val="000000"/>
      <w:sz w:val="16"/>
      <w:lang w:val="en-GB" w:eastAsia="en-US" w:bidi="ar-SA"/>
    </w:rPr>
  </w:style>
  <w:style w:type="paragraph" w:customStyle="1" w:styleId="3ListBullet">
    <w:name w:val="3_ListBullet"/>
    <w:basedOn w:val="Normal"/>
    <w:rsid w:val="00EF426D"/>
    <w:pPr>
      <w:numPr>
        <w:numId w:val="3"/>
      </w:numPr>
      <w:tabs>
        <w:tab w:val="clear" w:pos="4613"/>
        <w:tab w:val="left" w:pos="4536"/>
      </w:tabs>
      <w:spacing w:before="40"/>
      <w:ind w:left="4536" w:hanging="369"/>
    </w:pPr>
  </w:style>
  <w:style w:type="paragraph" w:styleId="Revision">
    <w:name w:val="Revision"/>
    <w:hidden/>
    <w:uiPriority w:val="99"/>
    <w:semiHidden/>
    <w:rsid w:val="002A44C0"/>
    <w:rPr>
      <w:rFonts w:ascii="Rdg Vesta" w:eastAsia="Times New Roman" w:hAnsi="Rdg Vesta"/>
      <w:color w:val="000000"/>
      <w:sz w:val="22"/>
      <w:lang w:eastAsia="en-US"/>
    </w:rPr>
  </w:style>
  <w:style w:type="character" w:styleId="Hyperlink">
    <w:name w:val="Hyperlink"/>
    <w:basedOn w:val="DefaultParagraphFont"/>
    <w:rsid w:val="00946527"/>
    <w:rPr>
      <w:color w:val="0000FF" w:themeColor="hyperlink"/>
      <w:u w:val="single"/>
    </w:rPr>
  </w:style>
  <w:style w:type="character" w:styleId="FollowedHyperlink">
    <w:name w:val="FollowedHyperlink"/>
    <w:basedOn w:val="DefaultParagraphFont"/>
    <w:rsid w:val="00946527"/>
    <w:rPr>
      <w:color w:val="800080" w:themeColor="followedHyperlink"/>
      <w:u w:val="single"/>
    </w:rPr>
  </w:style>
  <w:style w:type="character" w:styleId="CommentReference">
    <w:name w:val="annotation reference"/>
    <w:basedOn w:val="DefaultParagraphFont"/>
    <w:semiHidden/>
    <w:unhideWhenUsed/>
    <w:rsid w:val="001613D4"/>
    <w:rPr>
      <w:sz w:val="16"/>
      <w:szCs w:val="16"/>
    </w:rPr>
  </w:style>
  <w:style w:type="paragraph" w:styleId="CommentText">
    <w:name w:val="annotation text"/>
    <w:basedOn w:val="Normal"/>
    <w:link w:val="CommentTextChar"/>
    <w:semiHidden/>
    <w:unhideWhenUsed/>
    <w:rsid w:val="001613D4"/>
    <w:pPr>
      <w:spacing w:line="240" w:lineRule="auto"/>
    </w:pPr>
    <w:rPr>
      <w:sz w:val="20"/>
    </w:rPr>
  </w:style>
  <w:style w:type="character" w:customStyle="1" w:styleId="CommentTextChar">
    <w:name w:val="Comment Text Char"/>
    <w:basedOn w:val="DefaultParagraphFont"/>
    <w:link w:val="CommentText"/>
    <w:semiHidden/>
    <w:rsid w:val="001613D4"/>
    <w:rPr>
      <w:rFonts w:ascii="Rdg Vesta" w:eastAsia="Times New Roman" w:hAnsi="Rdg Vesta"/>
      <w:color w:val="000000"/>
      <w:lang w:eastAsia="en-US"/>
    </w:rPr>
  </w:style>
  <w:style w:type="paragraph" w:styleId="CommentSubject">
    <w:name w:val="annotation subject"/>
    <w:basedOn w:val="CommentText"/>
    <w:next w:val="CommentText"/>
    <w:link w:val="CommentSubjectChar"/>
    <w:semiHidden/>
    <w:unhideWhenUsed/>
    <w:rsid w:val="001613D4"/>
    <w:rPr>
      <w:b/>
      <w:bCs/>
    </w:rPr>
  </w:style>
  <w:style w:type="character" w:customStyle="1" w:styleId="CommentSubjectChar">
    <w:name w:val="Comment Subject Char"/>
    <w:basedOn w:val="CommentTextChar"/>
    <w:link w:val="CommentSubject"/>
    <w:semiHidden/>
    <w:rsid w:val="001613D4"/>
    <w:rPr>
      <w:rFonts w:ascii="Rdg Vesta" w:eastAsia="Times New Roman" w:hAnsi="Rdg Vest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08338">
      <w:bodyDiv w:val="1"/>
      <w:marLeft w:val="0"/>
      <w:marRight w:val="0"/>
      <w:marTop w:val="0"/>
      <w:marBottom w:val="0"/>
      <w:divBdr>
        <w:top w:val="none" w:sz="0" w:space="0" w:color="auto"/>
        <w:left w:val="none" w:sz="0" w:space="0" w:color="auto"/>
        <w:bottom w:val="none" w:sz="0" w:space="0" w:color="auto"/>
        <w:right w:val="none" w:sz="0" w:space="0" w:color="auto"/>
      </w:divBdr>
    </w:div>
    <w:div w:id="1989822505">
      <w:bodyDiv w:val="1"/>
      <w:marLeft w:val="0"/>
      <w:marRight w:val="0"/>
      <w:marTop w:val="0"/>
      <w:marBottom w:val="0"/>
      <w:divBdr>
        <w:top w:val="none" w:sz="0" w:space="0" w:color="auto"/>
        <w:left w:val="none" w:sz="0" w:space="0" w:color="auto"/>
        <w:bottom w:val="none" w:sz="0" w:space="0" w:color="auto"/>
        <w:right w:val="none" w:sz="0" w:space="0" w:color="auto"/>
      </w:divBdr>
      <w:divsChild>
        <w:div w:id="1651716169">
          <w:marLeft w:val="150"/>
          <w:marRight w:val="150"/>
          <w:marTop w:val="225"/>
          <w:marBottom w:val="0"/>
          <w:divBdr>
            <w:top w:val="none" w:sz="0" w:space="0" w:color="auto"/>
            <w:left w:val="none" w:sz="0" w:space="0" w:color="auto"/>
            <w:bottom w:val="none" w:sz="0" w:space="0" w:color="auto"/>
            <w:right w:val="none" w:sz="0" w:space="0" w:color="auto"/>
          </w:divBdr>
          <w:divsChild>
            <w:div w:id="414477739">
              <w:marLeft w:val="0"/>
              <w:marRight w:val="0"/>
              <w:marTop w:val="0"/>
              <w:marBottom w:val="0"/>
              <w:divBdr>
                <w:top w:val="none" w:sz="0" w:space="0" w:color="auto"/>
                <w:left w:val="none" w:sz="0" w:space="0" w:color="auto"/>
                <w:bottom w:val="none" w:sz="0" w:space="0" w:color="auto"/>
                <w:right w:val="none" w:sz="0" w:space="0" w:color="auto"/>
              </w:divBdr>
              <w:divsChild>
                <w:div w:id="16238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ading.ac.uk/Grounds/Grounds-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ading.ac.uk/Grounds/Grounds-Contacts.aspx"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ksboon\Local%20Settings\Temporary%20Internet%20Files\OLK10C\Grounds_SLA_30Jan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6DAC-A53C-4BFB-ADB6-8BFD18C7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Grounds_SLA_30Jan08.dot</Template>
  <TotalTime>2</TotalTime>
  <Pages>12</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Service level agreement with Residential &amp; Commercial Services</vt:lpstr>
    </vt:vector>
  </TitlesOfParts>
  <Company>Text Matters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level agreement with Residential &amp; Commercial Services</dc:title>
  <dc:creator>Steve Boon</dc:creator>
  <cp:lastModifiedBy>Jo Bisley</cp:lastModifiedBy>
  <cp:revision>2</cp:revision>
  <cp:lastPrinted>2012-10-30T10:23:00Z</cp:lastPrinted>
  <dcterms:created xsi:type="dcterms:W3CDTF">2020-11-03T11:30:00Z</dcterms:created>
  <dcterms:modified xsi:type="dcterms:W3CDTF">2020-11-03T11:30:00Z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-2094301296</vt:i4>
  </property>
  <property fmtid="{D5CDD505-2E9C-101B-9397-08002B2CF9AE}" pid="3" name="_ReviewCycleID">
    <vt:i4>-2094301296</vt:i4>
  </property>
  <property fmtid="{D5CDD505-2E9C-101B-9397-08002B2CF9AE}" pid="4" name="_NewReviewCycle">
    <vt:lpwstr/>
  </property>
  <property fmtid="{D5CDD505-2E9C-101B-9397-08002B2CF9AE}" pid="5" name="_EmailEntryID">
    <vt:lpwstr>00000000B10A5798FCCD4E478DF98CD47FD7380A070054F72BF26DA6EC478BA926069BD00BAA000008B591F500006F452D9DFF430A42B6DC63AD10E9593E0000000670FB0000</vt:lpwstr>
  </property>
  <property fmtid="{D5CDD505-2E9C-101B-9397-08002B2CF9AE}" pid="6" name="_ReviewingToolsShownOnce">
    <vt:lpwstr/>
  </property>
</Properties>
</file>