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EAA5B" w14:textId="77777777" w:rsidR="00D95B01" w:rsidRDefault="00D95B01"/>
    <w:p w14:paraId="449A1A8F" w14:textId="77777777" w:rsidR="00D95B01" w:rsidRPr="00D95B01" w:rsidRDefault="00D95B01">
      <w:pPr>
        <w:rPr>
          <w:b/>
        </w:rPr>
      </w:pPr>
    </w:p>
    <w:p w14:paraId="66F9ADF3" w14:textId="77777777" w:rsidR="00F73F36" w:rsidRDefault="00F73F36" w:rsidP="00D95B01">
      <w:pPr>
        <w:ind w:left="1440" w:firstLine="720"/>
        <w:rPr>
          <w:b/>
        </w:rPr>
      </w:pPr>
    </w:p>
    <w:p w14:paraId="1393207E" w14:textId="77777777" w:rsidR="007A1149" w:rsidRDefault="002221FF" w:rsidP="00842A55">
      <w:pPr>
        <w:ind w:left="1440" w:firstLine="720"/>
        <w:jc w:val="both"/>
        <w:rPr>
          <w:b/>
        </w:rPr>
      </w:pPr>
      <w:r>
        <w:rPr>
          <w:b/>
        </w:rPr>
        <w:t xml:space="preserve">Assistance and </w:t>
      </w:r>
      <w:r w:rsidR="006762CD">
        <w:rPr>
          <w:b/>
        </w:rPr>
        <w:t>Therapy Animal Application Form</w:t>
      </w:r>
    </w:p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762CD" w14:paraId="22F05650" w14:textId="77777777" w:rsidTr="006762CD">
        <w:trPr>
          <w:trHeight w:val="716"/>
        </w:trPr>
        <w:tc>
          <w:tcPr>
            <w:tcW w:w="2547" w:type="dxa"/>
          </w:tcPr>
          <w:p w14:paraId="0E5233C1" w14:textId="77777777" w:rsidR="006762CD" w:rsidRDefault="006762CD" w:rsidP="006762CD">
            <w:r>
              <w:t xml:space="preserve">Student name </w:t>
            </w:r>
          </w:p>
        </w:tc>
        <w:tc>
          <w:tcPr>
            <w:tcW w:w="6469" w:type="dxa"/>
          </w:tcPr>
          <w:p w14:paraId="02982C83" w14:textId="77777777" w:rsidR="006762CD" w:rsidRDefault="006762CD" w:rsidP="006762CD"/>
        </w:tc>
      </w:tr>
      <w:tr w:rsidR="006762CD" w14:paraId="4B877F92" w14:textId="77777777" w:rsidTr="006762CD">
        <w:trPr>
          <w:trHeight w:val="696"/>
        </w:trPr>
        <w:tc>
          <w:tcPr>
            <w:tcW w:w="2547" w:type="dxa"/>
          </w:tcPr>
          <w:p w14:paraId="792C01CB" w14:textId="77777777" w:rsidR="006762CD" w:rsidRDefault="006762CD" w:rsidP="006762CD">
            <w:r>
              <w:t>Student number</w:t>
            </w:r>
          </w:p>
        </w:tc>
        <w:tc>
          <w:tcPr>
            <w:tcW w:w="6469" w:type="dxa"/>
          </w:tcPr>
          <w:p w14:paraId="284DCB93" w14:textId="77777777" w:rsidR="006762CD" w:rsidRDefault="006762CD" w:rsidP="006762CD"/>
        </w:tc>
      </w:tr>
      <w:tr w:rsidR="006762CD" w14:paraId="22253468" w14:textId="77777777" w:rsidTr="006762CD">
        <w:trPr>
          <w:trHeight w:val="708"/>
        </w:trPr>
        <w:tc>
          <w:tcPr>
            <w:tcW w:w="2547" w:type="dxa"/>
          </w:tcPr>
          <w:p w14:paraId="2835F495" w14:textId="77777777" w:rsidR="006762CD" w:rsidRDefault="006762CD" w:rsidP="006762CD">
            <w:r>
              <w:t xml:space="preserve">Contact number </w:t>
            </w:r>
          </w:p>
        </w:tc>
        <w:tc>
          <w:tcPr>
            <w:tcW w:w="6469" w:type="dxa"/>
          </w:tcPr>
          <w:p w14:paraId="38F4CB3A" w14:textId="77777777" w:rsidR="006762CD" w:rsidRDefault="006762CD" w:rsidP="006762CD"/>
        </w:tc>
      </w:tr>
      <w:tr w:rsidR="006762CD" w14:paraId="478E8701" w14:textId="77777777" w:rsidTr="006762CD">
        <w:trPr>
          <w:trHeight w:val="2098"/>
        </w:trPr>
        <w:tc>
          <w:tcPr>
            <w:tcW w:w="2547" w:type="dxa"/>
          </w:tcPr>
          <w:p w14:paraId="08584670" w14:textId="77777777" w:rsidR="006762CD" w:rsidRDefault="006762CD" w:rsidP="006762CD">
            <w:r>
              <w:t>Address</w:t>
            </w:r>
          </w:p>
        </w:tc>
        <w:tc>
          <w:tcPr>
            <w:tcW w:w="6469" w:type="dxa"/>
          </w:tcPr>
          <w:p w14:paraId="3D92E332" w14:textId="77777777" w:rsidR="006762CD" w:rsidRDefault="006762CD" w:rsidP="006762CD"/>
          <w:p w14:paraId="4722CAF5" w14:textId="77777777" w:rsidR="006762CD" w:rsidRDefault="006762CD" w:rsidP="006762CD"/>
          <w:p w14:paraId="1CD0F205" w14:textId="77777777" w:rsidR="006762CD" w:rsidRDefault="006762CD" w:rsidP="006762CD"/>
          <w:p w14:paraId="16E17B91" w14:textId="77777777" w:rsidR="006762CD" w:rsidRDefault="006762CD" w:rsidP="006762CD"/>
          <w:p w14:paraId="634E23AB" w14:textId="77777777" w:rsidR="006762CD" w:rsidRDefault="006762CD" w:rsidP="006762CD">
            <w:r>
              <w:t xml:space="preserve"> </w:t>
            </w:r>
          </w:p>
          <w:p w14:paraId="47BB4797" w14:textId="77777777" w:rsidR="006762CD" w:rsidRDefault="006762CD" w:rsidP="006762CD"/>
          <w:p w14:paraId="76B637FB" w14:textId="77777777" w:rsidR="006762CD" w:rsidRDefault="006762CD" w:rsidP="006762CD">
            <w:r>
              <w:t xml:space="preserve">Halls                        </w:t>
            </w:r>
            <w:r>
              <w:sym w:font="Wingdings" w:char="F071"/>
            </w:r>
            <w:r>
              <w:t xml:space="preserve">   </w:t>
            </w:r>
            <w:r w:rsidRPr="00D95B01">
              <w:t>Yes</w:t>
            </w:r>
            <w:r w:rsidRPr="00D95B01">
              <w:tab/>
            </w:r>
            <w:r>
              <w:t xml:space="preserve">                       </w:t>
            </w:r>
            <w:r w:rsidRPr="00D95B01">
              <w:rPr>
                <w:rFonts w:ascii="Segoe UI Symbol" w:hAnsi="Segoe UI Symbol" w:cs="Segoe UI Symbol"/>
              </w:rPr>
              <w:t>☐</w:t>
            </w:r>
            <w:r>
              <w:t xml:space="preserve">    No </w:t>
            </w:r>
          </w:p>
        </w:tc>
      </w:tr>
      <w:tr w:rsidR="006762CD" w14:paraId="51BA4862" w14:textId="77777777" w:rsidTr="006762CD">
        <w:trPr>
          <w:trHeight w:val="760"/>
        </w:trPr>
        <w:tc>
          <w:tcPr>
            <w:tcW w:w="2547" w:type="dxa"/>
          </w:tcPr>
          <w:p w14:paraId="41DDFDB7" w14:textId="77777777" w:rsidR="006762CD" w:rsidRDefault="006762CD" w:rsidP="006762CD">
            <w:r>
              <w:t xml:space="preserve">Animal name </w:t>
            </w:r>
          </w:p>
        </w:tc>
        <w:tc>
          <w:tcPr>
            <w:tcW w:w="6469" w:type="dxa"/>
          </w:tcPr>
          <w:p w14:paraId="7C5B32D6" w14:textId="77777777" w:rsidR="006762CD" w:rsidRDefault="006762CD" w:rsidP="006762CD"/>
        </w:tc>
      </w:tr>
      <w:tr w:rsidR="006762CD" w14:paraId="3FDDE2E0" w14:textId="77777777" w:rsidTr="006762CD">
        <w:trPr>
          <w:trHeight w:val="686"/>
        </w:trPr>
        <w:tc>
          <w:tcPr>
            <w:tcW w:w="2547" w:type="dxa"/>
          </w:tcPr>
          <w:p w14:paraId="7277AF31" w14:textId="77777777" w:rsidR="006762CD" w:rsidRDefault="006762CD" w:rsidP="006762CD">
            <w:r>
              <w:t xml:space="preserve">Animal type </w:t>
            </w:r>
          </w:p>
        </w:tc>
        <w:tc>
          <w:tcPr>
            <w:tcW w:w="6469" w:type="dxa"/>
          </w:tcPr>
          <w:p w14:paraId="7488D199" w14:textId="77777777" w:rsidR="006762CD" w:rsidRDefault="006762CD" w:rsidP="006762CD"/>
        </w:tc>
      </w:tr>
      <w:tr w:rsidR="006762CD" w14:paraId="7A92C950" w14:textId="77777777" w:rsidTr="006762CD">
        <w:trPr>
          <w:trHeight w:val="686"/>
        </w:trPr>
        <w:tc>
          <w:tcPr>
            <w:tcW w:w="2547" w:type="dxa"/>
          </w:tcPr>
          <w:p w14:paraId="3E5594CD" w14:textId="77777777" w:rsidR="006762CD" w:rsidRDefault="006762CD" w:rsidP="006762CD">
            <w:r>
              <w:t xml:space="preserve">Insurance company and policy number  </w:t>
            </w:r>
          </w:p>
        </w:tc>
        <w:tc>
          <w:tcPr>
            <w:tcW w:w="6469" w:type="dxa"/>
          </w:tcPr>
          <w:p w14:paraId="743A45C0" w14:textId="77777777" w:rsidR="006762CD" w:rsidRDefault="006762CD" w:rsidP="006762CD"/>
        </w:tc>
      </w:tr>
      <w:tr w:rsidR="001525A7" w14:paraId="3A802563" w14:textId="77777777" w:rsidTr="006762CD">
        <w:trPr>
          <w:trHeight w:val="686"/>
        </w:trPr>
        <w:tc>
          <w:tcPr>
            <w:tcW w:w="2547" w:type="dxa"/>
          </w:tcPr>
          <w:p w14:paraId="6C41F7EC" w14:textId="77777777" w:rsidR="001525A7" w:rsidRDefault="001525A7" w:rsidP="006762CD">
            <w:r>
              <w:rPr>
                <w:b/>
              </w:rPr>
              <w:t>Assistance dogs only:</w:t>
            </w:r>
          </w:p>
          <w:p w14:paraId="39D10E4C" w14:textId="77777777" w:rsidR="001525A7" w:rsidRDefault="001525A7" w:rsidP="006762CD">
            <w:r>
              <w:t xml:space="preserve">With what organisation is your dog registered? Please provide full details. </w:t>
            </w:r>
          </w:p>
          <w:p w14:paraId="241E534D" w14:textId="77777777" w:rsidR="001525A7" w:rsidRPr="001525A7" w:rsidRDefault="001525A7" w:rsidP="006762CD"/>
        </w:tc>
        <w:tc>
          <w:tcPr>
            <w:tcW w:w="6469" w:type="dxa"/>
          </w:tcPr>
          <w:p w14:paraId="3A6E74B5" w14:textId="77777777" w:rsidR="001525A7" w:rsidRDefault="001525A7" w:rsidP="006762CD"/>
        </w:tc>
      </w:tr>
      <w:tr w:rsidR="006762CD" w14:paraId="5F2C1E2A" w14:textId="77777777" w:rsidTr="006762CD">
        <w:trPr>
          <w:trHeight w:val="1703"/>
        </w:trPr>
        <w:tc>
          <w:tcPr>
            <w:tcW w:w="2547" w:type="dxa"/>
          </w:tcPr>
          <w:p w14:paraId="61271470" w14:textId="77777777" w:rsidR="001525A7" w:rsidRPr="001525A7" w:rsidRDefault="001525A7" w:rsidP="006762CD">
            <w:r>
              <w:rPr>
                <w:b/>
              </w:rPr>
              <w:t>Therapy animals only</w:t>
            </w:r>
            <w:r>
              <w:t>:</w:t>
            </w:r>
          </w:p>
          <w:p w14:paraId="334805D9" w14:textId="77777777" w:rsidR="006762CD" w:rsidRDefault="006762CD" w:rsidP="006762CD">
            <w:r>
              <w:t xml:space="preserve">Reason for having therapy animal </w:t>
            </w:r>
          </w:p>
        </w:tc>
        <w:tc>
          <w:tcPr>
            <w:tcW w:w="6469" w:type="dxa"/>
          </w:tcPr>
          <w:p w14:paraId="6D1524A7" w14:textId="77777777" w:rsidR="006762CD" w:rsidRDefault="006762CD" w:rsidP="006762CD"/>
        </w:tc>
      </w:tr>
      <w:tr w:rsidR="006762CD" w14:paraId="506BFBAC" w14:textId="77777777" w:rsidTr="006762CD">
        <w:trPr>
          <w:trHeight w:val="1703"/>
        </w:trPr>
        <w:tc>
          <w:tcPr>
            <w:tcW w:w="2547" w:type="dxa"/>
          </w:tcPr>
          <w:p w14:paraId="3A8E2912" w14:textId="77777777" w:rsidR="006762CD" w:rsidRDefault="006762CD" w:rsidP="006762CD">
            <w:r>
              <w:t xml:space="preserve">Medical evidence provided </w:t>
            </w:r>
          </w:p>
        </w:tc>
        <w:tc>
          <w:tcPr>
            <w:tcW w:w="6469" w:type="dxa"/>
          </w:tcPr>
          <w:p w14:paraId="7ACA5C05" w14:textId="77777777" w:rsidR="006762CD" w:rsidRDefault="006762CD" w:rsidP="006762CD">
            <w:r>
              <w:t xml:space="preserve">                                      </w:t>
            </w:r>
          </w:p>
          <w:p w14:paraId="40392CC5" w14:textId="77777777" w:rsidR="006762CD" w:rsidRDefault="006762CD" w:rsidP="006762CD">
            <w:r>
              <w:t xml:space="preserve">                                        Yes                                           No</w:t>
            </w:r>
          </w:p>
          <w:p w14:paraId="6C774C44" w14:textId="77777777" w:rsidR="006762CD" w:rsidRDefault="006762CD" w:rsidP="006762CD"/>
          <w:p w14:paraId="37B5D094" w14:textId="77777777" w:rsidR="006762CD" w:rsidRDefault="006762CD" w:rsidP="006762CD">
            <w:r>
              <w:t xml:space="preserve">Please note that we require you to provide medical evidence stating why an animal is required before a decision can be made </w:t>
            </w:r>
            <w:r w:rsidR="001745A9">
              <w:t>o</w:t>
            </w:r>
            <w:r>
              <w:t xml:space="preserve">n your request. </w:t>
            </w:r>
          </w:p>
          <w:p w14:paraId="550F8B9D" w14:textId="77777777" w:rsidR="006762CD" w:rsidRDefault="006762CD" w:rsidP="006762CD"/>
        </w:tc>
      </w:tr>
    </w:tbl>
    <w:p w14:paraId="59A2D611" w14:textId="77777777" w:rsidR="00D95B01" w:rsidRDefault="006A6C57" w:rsidP="006A6C57">
      <w:pPr>
        <w:ind w:left="2880" w:firstLine="720"/>
        <w:rPr>
          <w:b/>
        </w:rPr>
      </w:pPr>
      <w:r>
        <w:rPr>
          <w:b/>
        </w:rPr>
        <w:t xml:space="preserve">For office use only </w:t>
      </w:r>
      <w:r w:rsidR="00D95B01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C57" w14:paraId="5ABA1E2A" w14:textId="77777777" w:rsidTr="006A6C57">
        <w:trPr>
          <w:trHeight w:val="748"/>
        </w:trPr>
        <w:tc>
          <w:tcPr>
            <w:tcW w:w="9016" w:type="dxa"/>
          </w:tcPr>
          <w:p w14:paraId="52479761" w14:textId="77777777" w:rsidR="002D6F40" w:rsidRDefault="002D6F40" w:rsidP="00D95B01">
            <w:pPr>
              <w:rPr>
                <w:ins w:id="0" w:author="Caroline Irwin" w:date="2019-04-29T13:06:00Z"/>
              </w:rPr>
            </w:pPr>
          </w:p>
          <w:p w14:paraId="56FB292F" w14:textId="77777777" w:rsidR="006A6C57" w:rsidDel="002D6F40" w:rsidRDefault="006A6C57" w:rsidP="00D95B01">
            <w:pPr>
              <w:rPr>
                <w:del w:id="1" w:author="Caroline Irwin" w:date="2019-04-29T13:06:00Z"/>
              </w:rPr>
            </w:pPr>
            <w:r>
              <w:t>Decision made:             Yes              No          by: (name</w:t>
            </w:r>
            <w:r w:rsidR="002221FF">
              <w:t xml:space="preserve"> x2</w:t>
            </w:r>
            <w:r>
              <w:t xml:space="preserve">)                                Date:  </w:t>
            </w:r>
            <w:del w:id="2" w:author="Caroline Irwin" w:date="2019-04-29T13:06:00Z">
              <w:r w:rsidDel="002D6F40">
                <w:delText xml:space="preserve"> </w:delText>
              </w:r>
            </w:del>
          </w:p>
          <w:p w14:paraId="24062430" w14:textId="77777777" w:rsidR="002D6F40" w:rsidRDefault="002D6F40" w:rsidP="00D95B01">
            <w:pPr>
              <w:rPr>
                <w:ins w:id="3" w:author="Caroline Irwin" w:date="2019-04-29T13:06:00Z"/>
              </w:rPr>
            </w:pPr>
          </w:p>
          <w:p w14:paraId="1AA708BA" w14:textId="77777777" w:rsidR="002D6F40" w:rsidRDefault="002D6F40" w:rsidP="00D95B01">
            <w:pPr>
              <w:rPr>
                <w:ins w:id="4" w:author="Caroline Irwin" w:date="2019-04-29T13:06:00Z"/>
              </w:rPr>
            </w:pPr>
          </w:p>
          <w:p w14:paraId="7C67D633" w14:textId="77777777" w:rsidR="006A6C57" w:rsidRDefault="006A6C57" w:rsidP="00D95B01">
            <w:pPr>
              <w:rPr>
                <w:ins w:id="5" w:author="Caroline Irwin" w:date="2019-04-29T13:06:00Z"/>
              </w:rPr>
            </w:pPr>
            <w:r>
              <w:t xml:space="preserve">Reason accepted or declined: </w:t>
            </w:r>
          </w:p>
          <w:p w14:paraId="15067F65" w14:textId="77777777" w:rsidR="002D6F40" w:rsidRDefault="002D6F40" w:rsidP="00D95B01">
            <w:pPr>
              <w:rPr>
                <w:ins w:id="6" w:author="Caroline Irwin" w:date="2019-04-29T13:06:00Z"/>
              </w:rPr>
            </w:pPr>
          </w:p>
          <w:p w14:paraId="35520588" w14:textId="77777777" w:rsidR="002D6F40" w:rsidRDefault="002D6F40" w:rsidP="00D95B01">
            <w:pPr>
              <w:rPr>
                <w:ins w:id="7" w:author="Caroline Irwin" w:date="2019-04-29T13:06:00Z"/>
              </w:rPr>
            </w:pPr>
          </w:p>
          <w:p w14:paraId="26AB02F5" w14:textId="77777777" w:rsidR="002D6F40" w:rsidRDefault="002D6F40" w:rsidP="00D95B01">
            <w:pPr>
              <w:rPr>
                <w:ins w:id="8" w:author="Caroline Irwin" w:date="2019-04-29T13:06:00Z"/>
              </w:rPr>
            </w:pPr>
          </w:p>
          <w:p w14:paraId="099D2E99" w14:textId="77777777" w:rsidR="002D6F40" w:rsidRDefault="002D6F40" w:rsidP="00D95B01">
            <w:pPr>
              <w:rPr>
                <w:ins w:id="9" w:author="Caroline Irwin" w:date="2019-04-29T13:06:00Z"/>
              </w:rPr>
            </w:pPr>
          </w:p>
          <w:p w14:paraId="6E1162E5" w14:textId="77777777" w:rsidR="002D6F40" w:rsidRDefault="002D6F40" w:rsidP="00D95B01">
            <w:pPr>
              <w:rPr>
                <w:ins w:id="10" w:author="Caroline Irwin" w:date="2019-04-29T13:06:00Z"/>
              </w:rPr>
            </w:pPr>
          </w:p>
          <w:p w14:paraId="2C0BD7B0" w14:textId="77777777" w:rsidR="002D6F40" w:rsidRDefault="002D6F40" w:rsidP="00D95B01">
            <w:bookmarkStart w:id="11" w:name="_GoBack"/>
            <w:bookmarkEnd w:id="11"/>
          </w:p>
          <w:p w14:paraId="36915279" w14:textId="77777777" w:rsidR="006A6C57" w:rsidRDefault="006A6C57" w:rsidP="00D95B01"/>
          <w:p w14:paraId="0015ADD3" w14:textId="77777777" w:rsidR="006A6C57" w:rsidRDefault="006A6C57" w:rsidP="00D95B01"/>
        </w:tc>
      </w:tr>
    </w:tbl>
    <w:p w14:paraId="31241909" w14:textId="77777777" w:rsidR="00F73F36" w:rsidRPr="00D95B01" w:rsidRDefault="00F73F36" w:rsidP="00D95B01"/>
    <w:sectPr w:rsidR="00F73F36" w:rsidRPr="00D95B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492A9" w14:textId="77777777" w:rsidR="00D95B01" w:rsidRDefault="00D95B01" w:rsidP="00D95B01">
      <w:pPr>
        <w:spacing w:after="0" w:line="240" w:lineRule="auto"/>
      </w:pPr>
      <w:r>
        <w:separator/>
      </w:r>
    </w:p>
  </w:endnote>
  <w:endnote w:type="continuationSeparator" w:id="0">
    <w:p w14:paraId="4B910476" w14:textId="77777777" w:rsidR="00D95B01" w:rsidRDefault="00D95B01" w:rsidP="00D9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7BD8D" w14:textId="77777777" w:rsidR="00D95B01" w:rsidRDefault="00D95B01" w:rsidP="00D95B01">
      <w:pPr>
        <w:spacing w:after="0" w:line="240" w:lineRule="auto"/>
      </w:pPr>
      <w:r>
        <w:separator/>
      </w:r>
    </w:p>
  </w:footnote>
  <w:footnote w:type="continuationSeparator" w:id="0">
    <w:p w14:paraId="2A5E9CC2" w14:textId="77777777" w:rsidR="00D95B01" w:rsidRDefault="00D95B01" w:rsidP="00D9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53704" w14:textId="77777777" w:rsidR="00D95B01" w:rsidRDefault="00D95B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32D4E0F" wp14:editId="0C1873CA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443990" cy="470535"/>
          <wp:effectExtent l="0" t="0" r="3810" b="5715"/>
          <wp:wrapNone/>
          <wp:docPr id="1" name="Picture 34" descr="UR Devic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UR Device 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e Irwin">
    <w15:presenceInfo w15:providerId="AD" w15:userId="S-1-5-21-1643737065-1150890963-312552118-120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7E75A0-D499-463B-9B66-B16F95C8329B}"/>
    <w:docVar w:name="dgnword-eventsink" w:val="409325424"/>
  </w:docVars>
  <w:rsids>
    <w:rsidRoot w:val="00D95B01"/>
    <w:rsid w:val="001525A7"/>
    <w:rsid w:val="001745A9"/>
    <w:rsid w:val="002221FF"/>
    <w:rsid w:val="002D6F40"/>
    <w:rsid w:val="003C5044"/>
    <w:rsid w:val="00603A5B"/>
    <w:rsid w:val="006762CD"/>
    <w:rsid w:val="006A6C57"/>
    <w:rsid w:val="00795A08"/>
    <w:rsid w:val="00842A55"/>
    <w:rsid w:val="009E6356"/>
    <w:rsid w:val="00D95B01"/>
    <w:rsid w:val="00DC7E32"/>
    <w:rsid w:val="00EE3F63"/>
    <w:rsid w:val="00F7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616B"/>
  <w15:chartTrackingRefBased/>
  <w15:docId w15:val="{1FCC7DCE-595C-4DBD-880E-CB1DC468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B01"/>
  </w:style>
  <w:style w:type="paragraph" w:styleId="Footer">
    <w:name w:val="footer"/>
    <w:basedOn w:val="Normal"/>
    <w:link w:val="FooterChar"/>
    <w:uiPriority w:val="99"/>
    <w:unhideWhenUsed/>
    <w:rsid w:val="00D95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B01"/>
  </w:style>
  <w:style w:type="table" w:styleId="TableGrid">
    <w:name w:val="Table Grid"/>
    <w:basedOn w:val="TableNormal"/>
    <w:uiPriority w:val="39"/>
    <w:rsid w:val="00D9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2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Garrod</dc:creator>
  <cp:keywords/>
  <dc:description/>
  <cp:lastModifiedBy>Caroline Irwin</cp:lastModifiedBy>
  <cp:revision>3</cp:revision>
  <dcterms:created xsi:type="dcterms:W3CDTF">2019-04-24T15:59:00Z</dcterms:created>
  <dcterms:modified xsi:type="dcterms:W3CDTF">2019-04-29T12:06:00Z</dcterms:modified>
</cp:coreProperties>
</file>