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D0986" w14:textId="126633A4" w:rsidR="002C4B45" w:rsidRPr="002C4B45" w:rsidRDefault="6E2D6CA4" w:rsidP="4CF96269">
      <w:pPr>
        <w:pStyle w:val="Default"/>
        <w:jc w:val="center"/>
        <w:rPr>
          <w:rFonts w:ascii="Times New Roman" w:hAnsi="Times New Roman" w:cs="Times New Roman"/>
          <w:b/>
          <w:bCs/>
        </w:rPr>
      </w:pPr>
      <w:r w:rsidRPr="4CF96269">
        <w:rPr>
          <w:rFonts w:ascii="Times New Roman" w:hAnsi="Times New Roman" w:cs="Times New Roman"/>
          <w:b/>
          <w:bCs/>
        </w:rPr>
        <w:t xml:space="preserve"> </w:t>
      </w:r>
      <w:proofErr w:type="spellStart"/>
      <w:r w:rsidR="002C4B45" w:rsidRPr="4CF96269">
        <w:rPr>
          <w:rFonts w:ascii="Times New Roman" w:hAnsi="Times New Roman" w:cs="Times New Roman"/>
          <w:b/>
          <w:bCs/>
        </w:rPr>
        <w:t>InForm</w:t>
      </w:r>
      <w:proofErr w:type="spellEnd"/>
      <w:r w:rsidR="002C4B45" w:rsidRPr="4CF96269">
        <w:rPr>
          <w:rFonts w:ascii="Times New Roman" w:hAnsi="Times New Roman" w:cs="Times New Roman"/>
          <w:b/>
          <w:bCs/>
        </w:rPr>
        <w:t xml:space="preserve"> Article Submission Cover Page</w:t>
      </w:r>
    </w:p>
    <w:p w14:paraId="1C817550" w14:textId="77777777" w:rsidR="002C4B45" w:rsidRPr="002C4B45" w:rsidRDefault="002C4B45" w:rsidP="002C4B45">
      <w:pPr>
        <w:pStyle w:val="Default"/>
        <w:rPr>
          <w:rFonts w:ascii="Times New Roman" w:hAnsi="Times New Roman" w:cs="Times New Roman"/>
          <w:b/>
          <w:bCs/>
          <w:szCs w:val="22"/>
        </w:rPr>
      </w:pPr>
    </w:p>
    <w:p w14:paraId="77319831" w14:textId="09D677E0" w:rsidR="002C4B45" w:rsidRPr="002C4B45" w:rsidRDefault="002C4B45" w:rsidP="002C4B45">
      <w:pPr>
        <w:pStyle w:val="Default"/>
        <w:spacing w:before="60"/>
        <w:rPr>
          <w:rFonts w:ascii="Times New Roman" w:hAnsi="Times New Roman" w:cs="Times New Roman"/>
          <w:szCs w:val="22"/>
        </w:rPr>
      </w:pPr>
      <w:r w:rsidRPr="002C4B45">
        <w:rPr>
          <w:rFonts w:ascii="Times New Roman" w:hAnsi="Times New Roman" w:cs="Times New Roman"/>
          <w:b/>
          <w:szCs w:val="22"/>
        </w:rPr>
        <w:t>Article title</w:t>
      </w:r>
      <w:r w:rsidRPr="002C4B45">
        <w:rPr>
          <w:rFonts w:ascii="Times New Roman" w:hAnsi="Times New Roman" w:cs="Times New Roman"/>
          <w:szCs w:val="22"/>
        </w:rPr>
        <w:t xml:space="preserve">:  </w:t>
      </w:r>
    </w:p>
    <w:p w14:paraId="44A8831E" w14:textId="35AE8CC6" w:rsidR="002C4B45" w:rsidRPr="002C4B45" w:rsidRDefault="002C4B45" w:rsidP="002C4B45">
      <w:pPr>
        <w:pStyle w:val="Default"/>
        <w:spacing w:before="60"/>
        <w:rPr>
          <w:rFonts w:ascii="Times New Roman" w:hAnsi="Times New Roman" w:cs="Times New Roman"/>
          <w:szCs w:val="22"/>
        </w:rPr>
      </w:pPr>
      <w:r w:rsidRPr="002C4B45">
        <w:rPr>
          <w:rFonts w:ascii="Times New Roman" w:hAnsi="Times New Roman" w:cs="Times New Roman"/>
          <w:b/>
          <w:szCs w:val="22"/>
        </w:rPr>
        <w:t>Abstract (no more than 100 words)</w:t>
      </w:r>
      <w:r w:rsidRPr="002C4B45">
        <w:rPr>
          <w:rFonts w:ascii="Times New Roman" w:hAnsi="Times New Roman" w:cs="Times New Roman"/>
          <w:szCs w:val="22"/>
        </w:rPr>
        <w:t xml:space="preserve">: </w:t>
      </w:r>
    </w:p>
    <w:p w14:paraId="1661691A" w14:textId="266CFD52" w:rsidR="002C4B45" w:rsidRPr="002C4B45" w:rsidRDefault="002C4B45" w:rsidP="002C4B45">
      <w:pPr>
        <w:pStyle w:val="Default"/>
        <w:spacing w:before="60"/>
        <w:rPr>
          <w:rFonts w:ascii="Times New Roman" w:hAnsi="Times New Roman" w:cs="Times New Roman"/>
          <w:szCs w:val="22"/>
        </w:rPr>
      </w:pPr>
      <w:r w:rsidRPr="002C4B45">
        <w:rPr>
          <w:rFonts w:ascii="Times New Roman" w:hAnsi="Times New Roman" w:cs="Times New Roman"/>
          <w:b/>
          <w:szCs w:val="22"/>
        </w:rPr>
        <w:t>Word count</w:t>
      </w:r>
      <w:r w:rsidRPr="002C4B45">
        <w:rPr>
          <w:rFonts w:ascii="Times New Roman" w:hAnsi="Times New Roman" w:cs="Times New Roman"/>
          <w:szCs w:val="22"/>
        </w:rPr>
        <w:t xml:space="preserve">: </w:t>
      </w:r>
    </w:p>
    <w:p w14:paraId="3E3EFD6B" w14:textId="147C54E7" w:rsidR="002C4B45" w:rsidRPr="002C4B45" w:rsidRDefault="002C4B45" w:rsidP="002C4B45">
      <w:pPr>
        <w:pStyle w:val="Default"/>
        <w:spacing w:before="60"/>
        <w:rPr>
          <w:rFonts w:ascii="Times New Roman" w:hAnsi="Times New Roman" w:cs="Times New Roman"/>
          <w:szCs w:val="22"/>
        </w:rPr>
      </w:pPr>
      <w:r w:rsidRPr="002C4B45">
        <w:rPr>
          <w:rFonts w:ascii="Times New Roman" w:hAnsi="Times New Roman" w:cs="Times New Roman"/>
          <w:b/>
          <w:szCs w:val="22"/>
        </w:rPr>
        <w:t>Section</w:t>
      </w:r>
      <w:r w:rsidRPr="002C4B45">
        <w:rPr>
          <w:rFonts w:ascii="Times New Roman" w:hAnsi="Times New Roman" w:cs="Times New Roman"/>
          <w:szCs w:val="22"/>
        </w:rPr>
        <w:t xml:space="preserve">: Main section / </w:t>
      </w:r>
      <w:proofErr w:type="spellStart"/>
      <w:r w:rsidRPr="002C4B45">
        <w:rPr>
          <w:rFonts w:ascii="Times New Roman" w:hAnsi="Times New Roman" w:cs="Times New Roman"/>
          <w:szCs w:val="22"/>
        </w:rPr>
        <w:t>InForm</w:t>
      </w:r>
      <w:proofErr w:type="spellEnd"/>
      <w:r w:rsidRPr="002C4B45">
        <w:rPr>
          <w:rFonts w:ascii="Times New Roman" w:hAnsi="Times New Roman" w:cs="Times New Roman"/>
          <w:szCs w:val="22"/>
        </w:rPr>
        <w:t xml:space="preserve"> Exchange (please delete).</w:t>
      </w:r>
    </w:p>
    <w:p w14:paraId="0EF11557" w14:textId="69B80066" w:rsidR="002C4B45" w:rsidRPr="002C4B45" w:rsidRDefault="002C4B45" w:rsidP="4CF96269">
      <w:pPr>
        <w:pStyle w:val="Default"/>
        <w:spacing w:before="60"/>
        <w:rPr>
          <w:rFonts w:ascii="Times New Roman" w:hAnsi="Times New Roman" w:cs="Times New Roman"/>
        </w:rPr>
      </w:pPr>
      <w:r w:rsidRPr="4CF96269">
        <w:rPr>
          <w:rFonts w:ascii="Times New Roman" w:hAnsi="Times New Roman" w:cs="Times New Roman"/>
          <w:b/>
          <w:bCs/>
        </w:rPr>
        <w:t>Your full name</w:t>
      </w:r>
      <w:r w:rsidRPr="4CF96269">
        <w:rPr>
          <w:rFonts w:ascii="Times New Roman" w:hAnsi="Times New Roman" w:cs="Times New Roman"/>
        </w:rPr>
        <w:t xml:space="preserve">: </w:t>
      </w:r>
      <w:ins w:id="0" w:author="Matthew Tolley" w:date="2023-06-06T11:47:00Z">
        <w:r w:rsidR="13300117" w:rsidRPr="4CF96269">
          <w:rPr>
            <w:rFonts w:ascii="Times New Roman" w:hAnsi="Times New Roman" w:cs="Times New Roman"/>
          </w:rPr>
          <w:t xml:space="preserve"> </w:t>
        </w:r>
      </w:ins>
    </w:p>
    <w:p w14:paraId="51CC5AA2" w14:textId="4053D86B" w:rsidR="002C4B45" w:rsidRPr="002C4B45" w:rsidRDefault="002C4B45" w:rsidP="002C4B45">
      <w:pPr>
        <w:pStyle w:val="Default"/>
        <w:spacing w:before="60"/>
        <w:rPr>
          <w:rFonts w:ascii="Times New Roman" w:hAnsi="Times New Roman" w:cs="Times New Roman"/>
          <w:szCs w:val="22"/>
        </w:rPr>
      </w:pPr>
      <w:r w:rsidRPr="002C4B45">
        <w:rPr>
          <w:rFonts w:ascii="Times New Roman" w:hAnsi="Times New Roman" w:cs="Times New Roman"/>
          <w:b/>
          <w:szCs w:val="22"/>
        </w:rPr>
        <w:t>Your email address</w:t>
      </w:r>
      <w:r w:rsidRPr="002C4B45">
        <w:rPr>
          <w:rFonts w:ascii="Times New Roman" w:hAnsi="Times New Roman" w:cs="Times New Roman"/>
          <w:szCs w:val="22"/>
        </w:rPr>
        <w:t xml:space="preserve">: </w:t>
      </w:r>
    </w:p>
    <w:p w14:paraId="27BDE340" w14:textId="2C14E0CE" w:rsidR="002C4B45" w:rsidRPr="002C4B45" w:rsidRDefault="002C4B45" w:rsidP="002C4B45">
      <w:pPr>
        <w:pStyle w:val="Default"/>
        <w:spacing w:before="60"/>
        <w:rPr>
          <w:rFonts w:ascii="Times New Roman" w:hAnsi="Times New Roman" w:cs="Times New Roman"/>
          <w:szCs w:val="22"/>
        </w:rPr>
      </w:pPr>
      <w:r w:rsidRPr="002C4B45">
        <w:rPr>
          <w:rFonts w:ascii="Times New Roman" w:hAnsi="Times New Roman" w:cs="Times New Roman"/>
          <w:b/>
          <w:szCs w:val="22"/>
        </w:rPr>
        <w:t>Your postal address (if you wish to receive a hard copy)</w:t>
      </w:r>
      <w:r w:rsidRPr="002C4B45">
        <w:rPr>
          <w:rFonts w:ascii="Times New Roman" w:hAnsi="Times New Roman" w:cs="Times New Roman"/>
          <w:szCs w:val="22"/>
        </w:rPr>
        <w:t xml:space="preserve">: </w:t>
      </w:r>
    </w:p>
    <w:p w14:paraId="3AC3E564" w14:textId="4C97911F" w:rsidR="002C4B45" w:rsidRPr="002C4B45" w:rsidRDefault="002C4B45" w:rsidP="002C4B45">
      <w:pPr>
        <w:pStyle w:val="Default"/>
        <w:spacing w:before="60"/>
        <w:rPr>
          <w:rFonts w:ascii="Times New Roman" w:hAnsi="Times New Roman" w:cs="Times New Roman"/>
          <w:szCs w:val="22"/>
        </w:rPr>
      </w:pPr>
      <w:r w:rsidRPr="002C4B45">
        <w:rPr>
          <w:rFonts w:ascii="Times New Roman" w:hAnsi="Times New Roman" w:cs="Times New Roman"/>
          <w:b/>
          <w:szCs w:val="22"/>
        </w:rPr>
        <w:t>Your institution of affiliation</w:t>
      </w:r>
      <w:r w:rsidRPr="002C4B45">
        <w:rPr>
          <w:rFonts w:ascii="Times New Roman" w:hAnsi="Times New Roman" w:cs="Times New Roman"/>
          <w:szCs w:val="22"/>
        </w:rPr>
        <w:t xml:space="preserve">: </w:t>
      </w:r>
    </w:p>
    <w:p w14:paraId="084410B0" w14:textId="4D6BF91A" w:rsidR="002C4B45" w:rsidRPr="002C4B45" w:rsidRDefault="002C4B45" w:rsidP="002C4B45">
      <w:pPr>
        <w:pStyle w:val="Default"/>
        <w:spacing w:before="60"/>
        <w:rPr>
          <w:rFonts w:ascii="Times New Roman" w:hAnsi="Times New Roman" w:cs="Times New Roman"/>
          <w:szCs w:val="22"/>
        </w:rPr>
      </w:pPr>
      <w:r w:rsidRPr="002C4B45">
        <w:rPr>
          <w:rFonts w:ascii="Times New Roman" w:hAnsi="Times New Roman" w:cs="Times New Roman"/>
          <w:b/>
          <w:szCs w:val="22"/>
        </w:rPr>
        <w:t>Your job title</w:t>
      </w:r>
      <w:r w:rsidRPr="002C4B45">
        <w:rPr>
          <w:rFonts w:ascii="Times New Roman" w:hAnsi="Times New Roman" w:cs="Times New Roman"/>
          <w:szCs w:val="22"/>
        </w:rPr>
        <w:t xml:space="preserve">: </w:t>
      </w:r>
    </w:p>
    <w:p w14:paraId="4240308A" w14:textId="3392ECA9" w:rsidR="002C4B45" w:rsidRPr="002C4B45" w:rsidRDefault="002C4B45" w:rsidP="002C4B45">
      <w:pPr>
        <w:pStyle w:val="Default"/>
        <w:spacing w:before="60"/>
        <w:rPr>
          <w:rFonts w:ascii="Times New Roman" w:hAnsi="Times New Roman" w:cs="Times New Roman"/>
          <w:szCs w:val="22"/>
        </w:rPr>
      </w:pPr>
    </w:p>
    <w:p w14:paraId="268DD0A9" w14:textId="3C1C054D" w:rsidR="002C4B45" w:rsidRPr="002C4B45" w:rsidRDefault="002C4B45" w:rsidP="002C4B45">
      <w:pPr>
        <w:pStyle w:val="Default"/>
        <w:spacing w:before="60"/>
        <w:rPr>
          <w:rFonts w:ascii="Times New Roman" w:hAnsi="Times New Roman" w:cs="Times New Roman"/>
          <w:szCs w:val="22"/>
        </w:rPr>
      </w:pPr>
      <w:r w:rsidRPr="002C4B45">
        <w:rPr>
          <w:rFonts w:ascii="Times New Roman" w:hAnsi="Times New Roman" w:cs="Times New Roman"/>
          <w:szCs w:val="22"/>
        </w:rPr>
        <w:t xml:space="preserve">Please send a high-resolution picture of yourself as an attachment with this document to </w:t>
      </w:r>
      <w:hyperlink r:id="rId7" w:history="1">
        <w:r w:rsidRPr="002C4B45">
          <w:rPr>
            <w:rStyle w:val="Hyperlink"/>
            <w:rFonts w:ascii="Times New Roman" w:hAnsi="Times New Roman" w:cs="Times New Roman"/>
            <w:szCs w:val="22"/>
          </w:rPr>
          <w:t>inform@reading.ac.uk</w:t>
        </w:r>
      </w:hyperlink>
      <w:r w:rsidRPr="002C4B45">
        <w:rPr>
          <w:rFonts w:ascii="Times New Roman" w:hAnsi="Times New Roman" w:cs="Times New Roman"/>
          <w:szCs w:val="22"/>
        </w:rPr>
        <w:t>.</w:t>
      </w:r>
    </w:p>
    <w:p w14:paraId="53D68D66" w14:textId="6BFD8058" w:rsidR="002C4B45" w:rsidRPr="002C4B45" w:rsidRDefault="002C4B45" w:rsidP="001320BC">
      <w:pPr>
        <w:rPr>
          <w:color w:val="000000"/>
        </w:rPr>
      </w:pPr>
      <w:r w:rsidRPr="002C4B45">
        <w:br w:type="page"/>
      </w:r>
    </w:p>
    <w:p w14:paraId="5ED3478B" w14:textId="11931D45" w:rsidR="002C4B45" w:rsidRPr="001320BC" w:rsidRDefault="002C4B45" w:rsidP="002C4B45">
      <w:pPr>
        <w:pStyle w:val="Default"/>
        <w:jc w:val="center"/>
        <w:rPr>
          <w:rFonts w:ascii="Times New Roman" w:hAnsi="Times New Roman" w:cs="Times New Roman"/>
          <w:b/>
          <w:bCs/>
        </w:rPr>
      </w:pPr>
      <w:r w:rsidRPr="001320BC">
        <w:rPr>
          <w:rFonts w:ascii="Times New Roman" w:hAnsi="Times New Roman" w:cs="Times New Roman"/>
          <w:b/>
          <w:bCs/>
        </w:rPr>
        <w:lastRenderedPageBreak/>
        <w:t>Author’s Copyright Licence</w:t>
      </w:r>
    </w:p>
    <w:p w14:paraId="6A6C96DB" w14:textId="77777777" w:rsidR="002C4B45" w:rsidRPr="001320BC" w:rsidRDefault="002C4B45" w:rsidP="002C4B45">
      <w:pPr>
        <w:pStyle w:val="Default"/>
        <w:ind w:left="720" w:hanging="360"/>
        <w:rPr>
          <w:rFonts w:ascii="Times New Roman" w:hAnsi="Times New Roman" w:cs="Times New Roman"/>
        </w:rPr>
      </w:pPr>
    </w:p>
    <w:p w14:paraId="62E436F5" w14:textId="77777777" w:rsidR="002C4B45" w:rsidRPr="001320BC" w:rsidRDefault="002C4B45" w:rsidP="002C4B45">
      <w:pPr>
        <w:pStyle w:val="Default"/>
        <w:ind w:left="720" w:hanging="360"/>
        <w:rPr>
          <w:rFonts w:ascii="Times New Roman" w:hAnsi="Times New Roman" w:cs="Times New Roman"/>
        </w:rPr>
      </w:pPr>
      <w:r w:rsidRPr="001320BC">
        <w:rPr>
          <w:rFonts w:ascii="Times New Roman" w:hAnsi="Times New Roman" w:cs="Times New Roman"/>
        </w:rPr>
        <w:t xml:space="preserve">• You, the Author, hereby grant the University of Reading an exclusive licence to the copyright in the article submitted by you to the University subject to the exceptions below. This Licence gives the University (either on its own part or through a third party) the exclusive right to reproduce, distribute and otherwise make the article available whether in electronic, print or </w:t>
      </w:r>
      <w:proofErr w:type="gramStart"/>
      <w:r w:rsidRPr="001320BC">
        <w:rPr>
          <w:rFonts w:ascii="Times New Roman" w:hAnsi="Times New Roman" w:cs="Times New Roman"/>
        </w:rPr>
        <w:t>other</w:t>
      </w:r>
      <w:proofErr w:type="gramEnd"/>
      <w:r w:rsidRPr="001320BC">
        <w:rPr>
          <w:rFonts w:ascii="Times New Roman" w:hAnsi="Times New Roman" w:cs="Times New Roman"/>
        </w:rPr>
        <w:t xml:space="preserve"> format. </w:t>
      </w:r>
    </w:p>
    <w:p w14:paraId="681D4851" w14:textId="77777777" w:rsidR="002C4B45" w:rsidRPr="001320BC" w:rsidRDefault="002C4B45" w:rsidP="002C4B45">
      <w:pPr>
        <w:pStyle w:val="Default"/>
        <w:ind w:left="720" w:hanging="360"/>
        <w:rPr>
          <w:rFonts w:ascii="Times New Roman" w:hAnsi="Times New Roman" w:cs="Times New Roman"/>
        </w:rPr>
      </w:pPr>
      <w:r w:rsidRPr="001320BC">
        <w:rPr>
          <w:rFonts w:ascii="Times New Roman" w:hAnsi="Times New Roman" w:cs="Times New Roman"/>
        </w:rPr>
        <w:t xml:space="preserve">• You retain the right to use the article as </w:t>
      </w:r>
      <w:proofErr w:type="gramStart"/>
      <w:r w:rsidRPr="001320BC">
        <w:rPr>
          <w:rFonts w:ascii="Times New Roman" w:hAnsi="Times New Roman" w:cs="Times New Roman"/>
        </w:rPr>
        <w:t>follows,</w:t>
      </w:r>
      <w:proofErr w:type="gramEnd"/>
      <w:r w:rsidRPr="001320BC">
        <w:rPr>
          <w:rFonts w:ascii="Times New Roman" w:hAnsi="Times New Roman" w:cs="Times New Roman"/>
        </w:rPr>
        <w:t xml:space="preserve"> on condition that its prior publication in </w:t>
      </w:r>
      <w:proofErr w:type="spellStart"/>
      <w:r w:rsidRPr="001320BC">
        <w:rPr>
          <w:rFonts w:ascii="Times New Roman" w:hAnsi="Times New Roman" w:cs="Times New Roman"/>
          <w:b/>
          <w:bCs/>
          <w:i/>
          <w:iCs/>
        </w:rPr>
        <w:t>InForm</w:t>
      </w:r>
      <w:proofErr w:type="spellEnd"/>
      <w:r w:rsidRPr="001320BC">
        <w:rPr>
          <w:rFonts w:ascii="Times New Roman" w:hAnsi="Times New Roman" w:cs="Times New Roman"/>
          <w:b/>
          <w:bCs/>
          <w:i/>
          <w:iCs/>
        </w:rPr>
        <w:t xml:space="preserve"> </w:t>
      </w:r>
      <w:r w:rsidRPr="001320BC">
        <w:rPr>
          <w:rFonts w:ascii="Times New Roman" w:hAnsi="Times New Roman" w:cs="Times New Roman"/>
        </w:rPr>
        <w:t xml:space="preserve">is properly cited and that it is not offered for sale or commercial distribution in a manner which would undermine the impact of publication in </w:t>
      </w:r>
      <w:proofErr w:type="spellStart"/>
      <w:r w:rsidRPr="001320BC">
        <w:rPr>
          <w:rFonts w:ascii="Times New Roman" w:hAnsi="Times New Roman" w:cs="Times New Roman"/>
          <w:b/>
          <w:bCs/>
          <w:i/>
          <w:iCs/>
        </w:rPr>
        <w:t>InForm</w:t>
      </w:r>
      <w:proofErr w:type="spellEnd"/>
      <w:r w:rsidRPr="001320BC">
        <w:rPr>
          <w:rFonts w:ascii="Times New Roman" w:hAnsi="Times New Roman" w:cs="Times New Roman"/>
        </w:rPr>
        <w:t xml:space="preserve">: </w:t>
      </w:r>
    </w:p>
    <w:p w14:paraId="466C3A2B" w14:textId="77777777" w:rsidR="002C4B45" w:rsidRPr="001320BC" w:rsidRDefault="002C4B45" w:rsidP="002C4B45">
      <w:pPr>
        <w:pStyle w:val="Default"/>
        <w:ind w:left="1440" w:hanging="360"/>
        <w:rPr>
          <w:rFonts w:ascii="Times New Roman" w:hAnsi="Times New Roman" w:cs="Times New Roman"/>
        </w:rPr>
      </w:pPr>
      <w:r w:rsidRPr="001320BC">
        <w:rPr>
          <w:rFonts w:ascii="Times New Roman" w:hAnsi="Times New Roman" w:cs="Times New Roman"/>
        </w:rPr>
        <w:t xml:space="preserve">o You may reproduce a reasonable number of copies of the article, by way of photocopy or electronic download from an appointed </w:t>
      </w:r>
      <w:proofErr w:type="spellStart"/>
      <w:r w:rsidRPr="001320BC">
        <w:rPr>
          <w:rFonts w:ascii="Times New Roman" w:hAnsi="Times New Roman" w:cs="Times New Roman"/>
          <w:b/>
          <w:bCs/>
          <w:i/>
          <w:iCs/>
        </w:rPr>
        <w:t>InForm</w:t>
      </w:r>
      <w:proofErr w:type="spellEnd"/>
      <w:r w:rsidRPr="001320BC">
        <w:rPr>
          <w:rFonts w:ascii="Times New Roman" w:hAnsi="Times New Roman" w:cs="Times New Roman"/>
          <w:b/>
          <w:bCs/>
          <w:i/>
          <w:iCs/>
        </w:rPr>
        <w:t xml:space="preserve"> </w:t>
      </w:r>
      <w:r w:rsidRPr="001320BC">
        <w:rPr>
          <w:rFonts w:ascii="Times New Roman" w:hAnsi="Times New Roman" w:cs="Times New Roman"/>
        </w:rPr>
        <w:t xml:space="preserve">site for your own personal and non-commercial professional use. For the avoidance of doubt the article may be used in your own teaching without restriction. </w:t>
      </w:r>
    </w:p>
    <w:p w14:paraId="41006F4B" w14:textId="77777777" w:rsidR="002C4B45" w:rsidRPr="001320BC" w:rsidRDefault="002C4B45" w:rsidP="002C4B45">
      <w:pPr>
        <w:pStyle w:val="Default"/>
        <w:ind w:left="1440" w:hanging="360"/>
        <w:rPr>
          <w:rFonts w:ascii="Times New Roman" w:hAnsi="Times New Roman" w:cs="Times New Roman"/>
        </w:rPr>
      </w:pPr>
      <w:r w:rsidRPr="001320BC">
        <w:rPr>
          <w:rFonts w:ascii="Times New Roman" w:hAnsi="Times New Roman" w:cs="Times New Roman"/>
        </w:rPr>
        <w:t xml:space="preserve">o You may post an exact reproduction of the article in PDF format on your own personal website and that of your employer accompanied by clear citation and acknowledgement of </w:t>
      </w:r>
      <w:proofErr w:type="spellStart"/>
      <w:r w:rsidRPr="001320BC">
        <w:rPr>
          <w:rFonts w:ascii="Times New Roman" w:hAnsi="Times New Roman" w:cs="Times New Roman"/>
          <w:b/>
          <w:bCs/>
          <w:i/>
          <w:iCs/>
        </w:rPr>
        <w:t>InForm</w:t>
      </w:r>
      <w:proofErr w:type="spellEnd"/>
      <w:r w:rsidRPr="001320BC">
        <w:rPr>
          <w:rFonts w:ascii="Times New Roman" w:hAnsi="Times New Roman" w:cs="Times New Roman"/>
        </w:rPr>
        <w:t xml:space="preserve">. </w:t>
      </w:r>
    </w:p>
    <w:p w14:paraId="48BA6AC2" w14:textId="77777777" w:rsidR="002C4B45" w:rsidRPr="001320BC" w:rsidRDefault="002C4B45" w:rsidP="002C4B45">
      <w:pPr>
        <w:pStyle w:val="Default"/>
        <w:ind w:left="1440" w:hanging="360"/>
        <w:rPr>
          <w:rFonts w:ascii="Times New Roman" w:hAnsi="Times New Roman" w:cs="Times New Roman"/>
        </w:rPr>
      </w:pPr>
      <w:r w:rsidRPr="001320BC">
        <w:rPr>
          <w:rFonts w:ascii="Times New Roman" w:hAnsi="Times New Roman" w:cs="Times New Roman"/>
        </w:rPr>
        <w:t xml:space="preserve">o You may incorporate the article in whole or in part in your own further publications, subject to appropriate citation &amp; reference to </w:t>
      </w:r>
      <w:proofErr w:type="spellStart"/>
      <w:r w:rsidRPr="001320BC">
        <w:rPr>
          <w:rFonts w:ascii="Times New Roman" w:hAnsi="Times New Roman" w:cs="Times New Roman"/>
          <w:b/>
          <w:bCs/>
          <w:i/>
          <w:iCs/>
        </w:rPr>
        <w:t>InForm</w:t>
      </w:r>
      <w:proofErr w:type="spellEnd"/>
      <w:r w:rsidRPr="001320BC">
        <w:rPr>
          <w:rFonts w:ascii="Times New Roman" w:hAnsi="Times New Roman" w:cs="Times New Roman"/>
        </w:rPr>
        <w:t xml:space="preserve">. </w:t>
      </w:r>
    </w:p>
    <w:p w14:paraId="329E7E80" w14:textId="77777777" w:rsidR="002C4B45" w:rsidRPr="001320BC" w:rsidRDefault="002C4B45" w:rsidP="002C4B45">
      <w:pPr>
        <w:pStyle w:val="Default"/>
        <w:ind w:left="720" w:hanging="360"/>
        <w:rPr>
          <w:rFonts w:ascii="Times New Roman" w:hAnsi="Times New Roman" w:cs="Times New Roman"/>
        </w:rPr>
      </w:pPr>
      <w:r w:rsidRPr="001320BC">
        <w:rPr>
          <w:rFonts w:ascii="Times New Roman" w:hAnsi="Times New Roman" w:cs="Times New Roman"/>
        </w:rPr>
        <w:t xml:space="preserve">• This licence shall remain in force for the duration of the copyright term in the material submitted. </w:t>
      </w:r>
    </w:p>
    <w:p w14:paraId="0567CF2B" w14:textId="77777777" w:rsidR="002C4B45" w:rsidRPr="001320BC" w:rsidRDefault="002C4B45" w:rsidP="002C4B45">
      <w:pPr>
        <w:pStyle w:val="Default"/>
        <w:ind w:left="720" w:hanging="360"/>
        <w:rPr>
          <w:rFonts w:ascii="Times New Roman" w:hAnsi="Times New Roman" w:cs="Times New Roman"/>
        </w:rPr>
      </w:pPr>
      <w:r w:rsidRPr="001320BC">
        <w:rPr>
          <w:rFonts w:ascii="Times New Roman" w:hAnsi="Times New Roman" w:cs="Times New Roman"/>
        </w:rPr>
        <w:t xml:space="preserve">• You, the Author, confirm that the article is your own original work and that you have authority to grant this Licence. </w:t>
      </w:r>
    </w:p>
    <w:p w14:paraId="7A834FDA" w14:textId="77777777" w:rsidR="002C4B45" w:rsidRPr="001320BC" w:rsidRDefault="002C4B45" w:rsidP="002C4B45">
      <w:pPr>
        <w:pStyle w:val="Default"/>
        <w:ind w:left="720" w:hanging="360"/>
        <w:rPr>
          <w:rFonts w:ascii="Times New Roman" w:hAnsi="Times New Roman" w:cs="Times New Roman"/>
        </w:rPr>
      </w:pPr>
      <w:r w:rsidRPr="001320BC">
        <w:rPr>
          <w:rFonts w:ascii="Times New Roman" w:hAnsi="Times New Roman" w:cs="Times New Roman"/>
        </w:rPr>
        <w:t xml:space="preserve">• You, the Author, confirm that the article has not previously been published elsewhere and is not under consideration by another journal. You also confirm that to the best of your knowledge the article does not include unattributed copyright material or material which could reasonably be foreseen to be considered libellous or illegal. </w:t>
      </w:r>
    </w:p>
    <w:p w14:paraId="1A9B56FB" w14:textId="77777777" w:rsidR="002C4B45" w:rsidRPr="001320BC" w:rsidRDefault="002C4B45" w:rsidP="002C4B45">
      <w:pPr>
        <w:pStyle w:val="Default"/>
        <w:ind w:left="720" w:hanging="360"/>
        <w:rPr>
          <w:rFonts w:ascii="Times New Roman" w:hAnsi="Times New Roman" w:cs="Times New Roman"/>
        </w:rPr>
      </w:pPr>
      <w:r w:rsidRPr="001320BC">
        <w:rPr>
          <w:rFonts w:ascii="Times New Roman" w:hAnsi="Times New Roman" w:cs="Times New Roman"/>
        </w:rPr>
        <w:t xml:space="preserve">• You hereby assert your Moral Rights to be identified as the author of the article in accordance with the Copyright, Designs &amp; Patents Act 1988. </w:t>
      </w:r>
    </w:p>
    <w:p w14:paraId="5464AD87" w14:textId="288573F6" w:rsidR="002C4B45" w:rsidRPr="001320BC" w:rsidRDefault="002C4B45" w:rsidP="002C4B45">
      <w:pPr>
        <w:pStyle w:val="Default"/>
        <w:ind w:left="720" w:hanging="360"/>
        <w:rPr>
          <w:rFonts w:ascii="Times New Roman" w:hAnsi="Times New Roman" w:cs="Times New Roman"/>
        </w:rPr>
      </w:pPr>
      <w:r w:rsidRPr="6A28B881">
        <w:rPr>
          <w:rFonts w:ascii="Times New Roman" w:hAnsi="Times New Roman" w:cs="Times New Roman"/>
        </w:rPr>
        <w:t xml:space="preserve">• You acknowledge that the University </w:t>
      </w:r>
      <w:r w:rsidR="62392DB9" w:rsidRPr="6A28B881">
        <w:rPr>
          <w:rFonts w:ascii="Times New Roman" w:hAnsi="Times New Roman" w:cs="Times New Roman"/>
        </w:rPr>
        <w:t>o</w:t>
      </w:r>
      <w:r w:rsidRPr="6A28B881">
        <w:rPr>
          <w:rFonts w:ascii="Times New Roman" w:hAnsi="Times New Roman" w:cs="Times New Roman"/>
        </w:rPr>
        <w:t xml:space="preserve">f Reading has the right to make editorial changes to the article for reasons relating to ensuring suitability for publication &amp; formatting. Any major changes or changes which could be seen to affect the meaning or interpretation of the article shall be referred to you in advance for your approval. </w:t>
      </w:r>
    </w:p>
    <w:p w14:paraId="356205C9" w14:textId="77777777" w:rsidR="002C4B45" w:rsidRPr="001320BC" w:rsidRDefault="002C4B45" w:rsidP="002C4B45">
      <w:pPr>
        <w:pStyle w:val="Default"/>
        <w:ind w:left="720" w:hanging="360"/>
        <w:rPr>
          <w:rFonts w:ascii="Times New Roman" w:hAnsi="Times New Roman" w:cs="Times New Roman"/>
        </w:rPr>
      </w:pPr>
      <w:r w:rsidRPr="001320BC">
        <w:rPr>
          <w:rFonts w:ascii="Times New Roman" w:hAnsi="Times New Roman" w:cs="Times New Roman"/>
        </w:rPr>
        <w:t xml:space="preserve">• You shall indemnify us against all direct losses, costs, </w:t>
      </w:r>
      <w:proofErr w:type="gramStart"/>
      <w:r w:rsidRPr="001320BC">
        <w:rPr>
          <w:rFonts w:ascii="Times New Roman" w:hAnsi="Times New Roman" w:cs="Times New Roman"/>
        </w:rPr>
        <w:t>damages</w:t>
      </w:r>
      <w:proofErr w:type="gramEnd"/>
      <w:r w:rsidRPr="001320BC">
        <w:rPr>
          <w:rFonts w:ascii="Times New Roman" w:hAnsi="Times New Roman" w:cs="Times New Roman"/>
        </w:rPr>
        <w:t xml:space="preserve"> and expenses incurred directly due to a breach by You of the terms of this Licence </w:t>
      </w:r>
    </w:p>
    <w:p w14:paraId="0C84BF86" w14:textId="77777777" w:rsidR="002C4B45" w:rsidRPr="001320BC" w:rsidRDefault="002C4B45" w:rsidP="002C4B45">
      <w:pPr>
        <w:pStyle w:val="Default"/>
        <w:ind w:left="720" w:hanging="360"/>
        <w:rPr>
          <w:rFonts w:ascii="Times New Roman" w:hAnsi="Times New Roman" w:cs="Times New Roman"/>
        </w:rPr>
      </w:pPr>
      <w:r w:rsidRPr="001320BC">
        <w:rPr>
          <w:rFonts w:ascii="Times New Roman" w:hAnsi="Times New Roman" w:cs="Times New Roman"/>
        </w:rPr>
        <w:t>• This Licence is governed by the law of England &amp; Wales</w:t>
      </w:r>
    </w:p>
    <w:p w14:paraId="5BB42070" w14:textId="77777777" w:rsidR="002C4B45" w:rsidRPr="001320BC" w:rsidRDefault="002C4B45" w:rsidP="002C4B45">
      <w:pPr>
        <w:pStyle w:val="Default"/>
        <w:rPr>
          <w:rFonts w:ascii="Times New Roman" w:hAnsi="Times New Roman" w:cs="Times New Roman"/>
        </w:rPr>
      </w:pPr>
    </w:p>
    <w:p w14:paraId="284D61B3" w14:textId="77777777" w:rsidR="002C4B45" w:rsidRPr="001320BC" w:rsidRDefault="002C4B45" w:rsidP="002C4B45">
      <w:pPr>
        <w:pStyle w:val="Default"/>
        <w:rPr>
          <w:rFonts w:ascii="Times New Roman" w:hAnsi="Times New Roman" w:cs="Times New Roman"/>
        </w:rPr>
      </w:pPr>
      <w:r w:rsidRPr="001320BC">
        <w:rPr>
          <w:rFonts w:ascii="Times New Roman" w:hAnsi="Times New Roman" w:cs="Times New Roman"/>
        </w:rPr>
        <w:t xml:space="preserve">Signature of Author </w:t>
      </w:r>
    </w:p>
    <w:p w14:paraId="3BA9D0EA" w14:textId="77777777" w:rsidR="002C4B45" w:rsidRPr="001320BC" w:rsidRDefault="002C4B45" w:rsidP="002C4B45">
      <w:pPr>
        <w:pStyle w:val="Default"/>
        <w:rPr>
          <w:rFonts w:ascii="Times New Roman" w:hAnsi="Times New Roman" w:cs="Times New Roman"/>
        </w:rPr>
      </w:pPr>
    </w:p>
    <w:p w14:paraId="4E08E825" w14:textId="6F849398" w:rsidR="002C4B45" w:rsidRPr="001320BC" w:rsidRDefault="002C4B45" w:rsidP="001320BC">
      <w:pPr>
        <w:rPr>
          <w:rFonts w:cs="Times New Roman"/>
          <w:szCs w:val="24"/>
        </w:rPr>
      </w:pPr>
      <w:r w:rsidRPr="001320BC">
        <w:rPr>
          <w:rFonts w:cs="Times New Roman"/>
          <w:szCs w:val="24"/>
        </w:rPr>
        <w:t xml:space="preserve">...........................................................................  </w:t>
      </w:r>
      <w:proofErr w:type="gramStart"/>
      <w:r w:rsidRPr="001320BC">
        <w:rPr>
          <w:rFonts w:cs="Times New Roman"/>
          <w:szCs w:val="24"/>
        </w:rPr>
        <w:t>Date  .................</w:t>
      </w:r>
      <w:proofErr w:type="gramEnd"/>
    </w:p>
    <w:p w14:paraId="0E107C44" w14:textId="77777777" w:rsidR="002C4B45" w:rsidRDefault="002C4B45" w:rsidP="001320BC">
      <w:r>
        <w:br w:type="page"/>
      </w:r>
    </w:p>
    <w:p w14:paraId="4C1F25F4" w14:textId="744065A1" w:rsidR="002C4B45" w:rsidRPr="001320BC" w:rsidRDefault="002C4B45" w:rsidP="001320BC">
      <w:pPr>
        <w:jc w:val="center"/>
        <w:rPr>
          <w:rFonts w:cs="Times New Roman"/>
          <w:b/>
          <w:u w:val="single"/>
        </w:rPr>
      </w:pPr>
      <w:r w:rsidRPr="001320BC">
        <w:rPr>
          <w:rFonts w:cs="Times New Roman"/>
          <w:b/>
          <w:u w:val="single"/>
        </w:rPr>
        <w:lastRenderedPageBreak/>
        <w:t>Title</w:t>
      </w:r>
    </w:p>
    <w:p w14:paraId="6587BB23" w14:textId="4AC89A7A" w:rsidR="002C4B45" w:rsidRPr="001320BC" w:rsidRDefault="002C4B45" w:rsidP="001320BC">
      <w:pPr>
        <w:pStyle w:val="NoSpacing"/>
      </w:pPr>
      <w:r w:rsidRPr="001320BC">
        <w:t>Abstract</w:t>
      </w:r>
      <w:r w:rsidR="00037632">
        <w:t xml:space="preserve"> (&lt;100 words)</w:t>
      </w:r>
    </w:p>
    <w:p w14:paraId="7813D6FF" w14:textId="46BD7C11" w:rsidR="002C4B45" w:rsidRPr="001320BC" w:rsidRDefault="001320BC" w:rsidP="001320BC">
      <w:pPr>
        <w:pStyle w:val="Heading1"/>
      </w:pPr>
      <w:r>
        <w:t>Head</w:t>
      </w:r>
      <w:r w:rsidR="002C4B45" w:rsidRPr="001320BC">
        <w:t>ing</w:t>
      </w:r>
    </w:p>
    <w:p w14:paraId="1615A048" w14:textId="750BDF17" w:rsidR="002C4B45" w:rsidRDefault="002C4B45" w:rsidP="001320BC">
      <w:pPr>
        <w:rPr>
          <w:rFonts w:cs="Times New Roman"/>
        </w:rPr>
      </w:pPr>
      <w:r w:rsidRPr="001320BC">
        <w:rPr>
          <w:rFonts w:cs="Times New Roman"/>
        </w:rPr>
        <w:t>Body text</w:t>
      </w:r>
    </w:p>
    <w:p w14:paraId="50A165AD" w14:textId="77777777" w:rsidR="001320BC" w:rsidRDefault="001320BC" w:rsidP="001320BC">
      <w:pPr>
        <w:pStyle w:val="Heading1"/>
      </w:pPr>
    </w:p>
    <w:p w14:paraId="0619ED79" w14:textId="2BB7EAEA" w:rsidR="00F235AB" w:rsidRDefault="00F235AB" w:rsidP="001320BC">
      <w:pPr>
        <w:rPr>
          <w:rFonts w:cs="Times New Roman"/>
        </w:rPr>
      </w:pPr>
    </w:p>
    <w:p w14:paraId="49BBD013" w14:textId="6002C615" w:rsidR="00F235AB" w:rsidRDefault="00F235AB" w:rsidP="00F235AB">
      <w:pPr>
        <w:pStyle w:val="Heading1"/>
      </w:pPr>
      <w:r>
        <w:t>References</w:t>
      </w:r>
    </w:p>
    <w:p w14:paraId="6575F69B" w14:textId="77777777" w:rsidR="00F235AB" w:rsidRPr="00F235AB" w:rsidRDefault="00F235AB" w:rsidP="00F235AB"/>
    <w:p w14:paraId="5F4B977B" w14:textId="5F8F1ED7" w:rsidR="002C4B45" w:rsidRDefault="002C4B45" w:rsidP="001320BC"/>
    <w:sectPr w:rsidR="002C4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dg Vesta">
    <w:altName w:val="Calibri"/>
    <w:charset w:val="00"/>
    <w:family w:val="auto"/>
    <w:pitch w:val="variable"/>
    <w:sig w:usb0="A00000EF" w:usb1="4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 Tolley">
    <w15:presenceInfo w15:providerId="None" w15:userId="Matthew Tol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FEDC4C"/>
    <w:rsid w:val="00005F25"/>
    <w:rsid w:val="00037632"/>
    <w:rsid w:val="001320BC"/>
    <w:rsid w:val="002C4B45"/>
    <w:rsid w:val="003258C2"/>
    <w:rsid w:val="00977926"/>
    <w:rsid w:val="00F235AB"/>
    <w:rsid w:val="13300117"/>
    <w:rsid w:val="32FEDC4C"/>
    <w:rsid w:val="4CF96269"/>
    <w:rsid w:val="62392DB9"/>
    <w:rsid w:val="6A28B881"/>
    <w:rsid w:val="6E2D6CA4"/>
    <w:rsid w:val="7625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EDC4C"/>
  <w15:chartTrackingRefBased/>
  <w15:docId w15:val="{60281BD8-F766-47A1-A1D7-ABBB3FC0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0BC"/>
    <w:pPr>
      <w:spacing w:before="240" w:after="240" w:line="240" w:lineRule="auto"/>
    </w:pPr>
    <w:rPr>
      <w:rFonts w:ascii="Times New Roman" w:eastAsiaTheme="minorEastAsia" w:hAnsi="Times New Roman"/>
      <w:sz w:val="24"/>
      <w:lang w:val="en-GB" w:eastAsia="zh-CN"/>
    </w:rPr>
  </w:style>
  <w:style w:type="paragraph" w:styleId="Heading1">
    <w:name w:val="heading 1"/>
    <w:aliases w:val="Headings"/>
    <w:basedOn w:val="Normal"/>
    <w:next w:val="Normal"/>
    <w:link w:val="Heading1Char"/>
    <w:autoRedefine/>
    <w:uiPriority w:val="9"/>
    <w:qFormat/>
    <w:rsid w:val="001320BC"/>
    <w:pPr>
      <w:keepNext/>
      <w:keepLines/>
      <w:outlineLvl w:val="0"/>
    </w:pPr>
    <w:rPr>
      <w:rFonts w:eastAsiaTheme="majorEastAsia" w:cstheme="majorBidi"/>
      <w:szCs w:val="32"/>
      <w:u w:val="single"/>
    </w:rPr>
  </w:style>
  <w:style w:type="paragraph" w:styleId="Heading2">
    <w:name w:val="heading 2"/>
    <w:aliases w:val="Subheadings"/>
    <w:basedOn w:val="Normal"/>
    <w:next w:val="Normal"/>
    <w:link w:val="Heading2Char"/>
    <w:autoRedefine/>
    <w:uiPriority w:val="9"/>
    <w:semiHidden/>
    <w:unhideWhenUsed/>
    <w:qFormat/>
    <w:rsid w:val="001320BC"/>
    <w:pPr>
      <w:keepNext/>
      <w:keepLines/>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4B45"/>
    <w:pPr>
      <w:autoSpaceDE w:val="0"/>
      <w:autoSpaceDN w:val="0"/>
      <w:adjustRightInd w:val="0"/>
      <w:spacing w:after="0" w:line="240" w:lineRule="auto"/>
    </w:pPr>
    <w:rPr>
      <w:rFonts w:ascii="Rdg Vesta" w:eastAsiaTheme="minorEastAsia" w:hAnsi="Rdg Vesta" w:cs="Rdg Vesta"/>
      <w:color w:val="000000"/>
      <w:sz w:val="24"/>
      <w:szCs w:val="24"/>
      <w:lang w:val="en-GB" w:eastAsia="zh-CN"/>
    </w:rPr>
  </w:style>
  <w:style w:type="character" w:styleId="Hyperlink">
    <w:name w:val="Hyperlink"/>
    <w:basedOn w:val="DefaultParagraphFont"/>
    <w:uiPriority w:val="99"/>
    <w:unhideWhenUsed/>
    <w:rsid w:val="002C4B45"/>
    <w:rPr>
      <w:color w:val="0563C1" w:themeColor="hyperlink"/>
      <w:u w:val="single"/>
    </w:rPr>
  </w:style>
  <w:style w:type="paragraph" w:styleId="NoSpacing">
    <w:name w:val="No Spacing"/>
    <w:aliases w:val="Abstract"/>
    <w:autoRedefine/>
    <w:uiPriority w:val="1"/>
    <w:qFormat/>
    <w:rsid w:val="001320BC"/>
    <w:pPr>
      <w:spacing w:before="240" w:after="240" w:line="240" w:lineRule="auto"/>
    </w:pPr>
    <w:rPr>
      <w:rFonts w:ascii="Times New Roman" w:eastAsiaTheme="minorEastAsia" w:hAnsi="Times New Roman"/>
      <w:i/>
      <w:sz w:val="24"/>
      <w:lang w:val="en-GB" w:eastAsia="zh-CN"/>
    </w:rPr>
  </w:style>
  <w:style w:type="character" w:customStyle="1" w:styleId="Heading1Char">
    <w:name w:val="Heading 1 Char"/>
    <w:aliases w:val="Headings Char"/>
    <w:basedOn w:val="DefaultParagraphFont"/>
    <w:link w:val="Heading1"/>
    <w:uiPriority w:val="9"/>
    <w:rsid w:val="001320BC"/>
    <w:rPr>
      <w:rFonts w:ascii="Times New Roman" w:eastAsiaTheme="majorEastAsia" w:hAnsi="Times New Roman" w:cstheme="majorBidi"/>
      <w:sz w:val="24"/>
      <w:szCs w:val="32"/>
      <w:u w:val="single"/>
      <w:lang w:val="en-GB" w:eastAsia="zh-CN"/>
    </w:rPr>
  </w:style>
  <w:style w:type="character" w:customStyle="1" w:styleId="Heading2Char">
    <w:name w:val="Heading 2 Char"/>
    <w:aliases w:val="Subheadings Char"/>
    <w:basedOn w:val="DefaultParagraphFont"/>
    <w:link w:val="Heading2"/>
    <w:uiPriority w:val="9"/>
    <w:semiHidden/>
    <w:rsid w:val="001320BC"/>
    <w:rPr>
      <w:rFonts w:ascii="Times New Roman" w:eastAsiaTheme="majorEastAsia" w:hAnsi="Times New Roman" w:cstheme="majorBidi"/>
      <w:sz w:val="24"/>
      <w:szCs w:val="26"/>
      <w:lang w:val="en-GB" w:eastAsia="zh-CN"/>
    </w:rPr>
  </w:style>
  <w:style w:type="paragraph" w:styleId="Revision">
    <w:name w:val="Revision"/>
    <w:hidden/>
    <w:uiPriority w:val="99"/>
    <w:semiHidden/>
    <w:rsid w:val="003258C2"/>
    <w:pPr>
      <w:spacing w:after="0" w:line="240" w:lineRule="auto"/>
    </w:pPr>
    <w:rPr>
      <w:rFonts w:ascii="Times New Roman" w:eastAsiaTheme="minorEastAsia" w:hAnsi="Times New Roman"/>
      <w:sz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inform@reading.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410d87b-cc9f-49fe-9457-df0608f420ec" xsi:nil="true"/>
    <lcf76f155ced4ddcb4097134ff3c332f xmlns="e8a7b8da-ef3c-43f6-bf95-2dbf9d27be0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BE4529C87D1D4595B13F98DFED9C67" ma:contentTypeVersion="16" ma:contentTypeDescription="Create a new document." ma:contentTypeScope="" ma:versionID="d0b4e30b4d98666578f68d05b719945f">
  <xsd:schema xmlns:xsd="http://www.w3.org/2001/XMLSchema" xmlns:xs="http://www.w3.org/2001/XMLSchema" xmlns:p="http://schemas.microsoft.com/office/2006/metadata/properties" xmlns:ns2="e8a7b8da-ef3c-43f6-bf95-2dbf9d27be0f" xmlns:ns3="1410d87b-cc9f-49fe-9457-df0608f420ec" targetNamespace="http://schemas.microsoft.com/office/2006/metadata/properties" ma:root="true" ma:fieldsID="9e4774ba1ba21f6035ebf232f84ec5de" ns2:_="" ns3:_="">
    <xsd:import namespace="e8a7b8da-ef3c-43f6-bf95-2dbf9d27be0f"/>
    <xsd:import namespace="1410d87b-cc9f-49fe-9457-df0608f420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7b8da-ef3c-43f6-bf95-2dbf9d27b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cd521b-c766-495a-bf72-da9be8cb7f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10d87b-cc9f-49fe-9457-df0608f420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6e0f8f-5c09-4cb2-a1c4-b977c75a7e65}" ma:internalName="TaxCatchAll" ma:showField="CatchAllData" ma:web="1410d87b-cc9f-49fe-9457-df0608f420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F99769-AAF8-432B-889E-B8C158334027}">
  <ds:schemaRefs>
    <ds:schemaRef ds:uri="http://purl.org/dc/elements/1.1/"/>
    <ds:schemaRef ds:uri="http://schemas.microsoft.com/office/2006/metadata/properties"/>
    <ds:schemaRef ds:uri="http://schemas.microsoft.com/office/infopath/2007/PartnerControls"/>
    <ds:schemaRef ds:uri="http://purl.org/dc/terms/"/>
    <ds:schemaRef ds:uri="1410d87b-cc9f-49fe-9457-df0608f420ec"/>
    <ds:schemaRef ds:uri="http://schemas.microsoft.com/office/2006/documentManagement/types"/>
    <ds:schemaRef ds:uri="e8a7b8da-ef3c-43f6-bf95-2dbf9d27be0f"/>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7FEE297-D1A5-48FB-A1A6-D45B007AC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7b8da-ef3c-43f6-bf95-2dbf9d27be0f"/>
    <ds:schemaRef ds:uri="1410d87b-cc9f-49fe-9457-df0608f42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45CFBB-62C3-4A5B-ADEA-64C7D35E6B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479</Words>
  <Characters>2735</Characters>
  <Application>Microsoft Office Word</Application>
  <DocSecurity>4</DocSecurity>
  <Lines>22</Lines>
  <Paragraphs>6</Paragraphs>
  <ScaleCrop>false</ScaleCrop>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Tolley</dc:creator>
  <cp:keywords/>
  <dc:description/>
  <cp:lastModifiedBy>Robyn Harvey</cp:lastModifiedBy>
  <cp:revision>2</cp:revision>
  <dcterms:created xsi:type="dcterms:W3CDTF">2023-08-11T12:13:00Z</dcterms:created>
  <dcterms:modified xsi:type="dcterms:W3CDTF">2023-08-11T12:13:00Z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0x010100CFBE4529C87D1D4595B13F98DFED9C67</vt:lpwstr>
  </property>
  <property fmtid="{D5CDD505-2E9C-101B-9397-08002B2CF9AE}" pid="3" name="MediaServiceImageTags">
    <vt:lpwstr/>
  </property>
</Properties>
</file>